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33" w:rsidRPr="00734464" w:rsidRDefault="00906D33" w:rsidP="00906D33">
      <w:pPr>
        <w:pStyle w:val="BodyTextIndent"/>
        <w:widowControl w:val="0"/>
        <w:tabs>
          <w:tab w:val="left" w:pos="360"/>
        </w:tabs>
        <w:spacing w:line="276" w:lineRule="auto"/>
        <w:ind w:left="-630" w:firstLine="450"/>
        <w:jc w:val="center"/>
        <w:rPr>
          <w:rFonts w:ascii="GHEA Grapalat" w:hAnsi="GHEA Grapalat"/>
          <w:i w:val="0"/>
          <w:sz w:val="24"/>
          <w:szCs w:val="24"/>
        </w:rPr>
      </w:pPr>
      <w:r w:rsidRPr="00734464">
        <w:rPr>
          <w:rFonts w:ascii="GHEA Grapalat" w:hAnsi="GHEA Grapalat"/>
          <w:i w:val="0"/>
          <w:sz w:val="24"/>
          <w:szCs w:val="24"/>
        </w:rPr>
        <w:t>ОБЪЯВЛЕНИЕ</w:t>
      </w:r>
    </w:p>
    <w:p w:rsidR="00906D33" w:rsidRPr="00734464" w:rsidRDefault="00906D33" w:rsidP="00906D33">
      <w:pPr>
        <w:pStyle w:val="BodyTextIndent"/>
        <w:widowControl w:val="0"/>
        <w:tabs>
          <w:tab w:val="left" w:pos="360"/>
        </w:tabs>
        <w:spacing w:line="276" w:lineRule="auto"/>
        <w:ind w:left="-630" w:firstLine="450"/>
        <w:jc w:val="center"/>
        <w:rPr>
          <w:rFonts w:ascii="GHEA Grapalat" w:hAnsi="GHEA Grapalat"/>
          <w:i w:val="0"/>
          <w:sz w:val="24"/>
          <w:szCs w:val="24"/>
        </w:rPr>
      </w:pPr>
      <w:r w:rsidRPr="00734464">
        <w:rPr>
          <w:rFonts w:ascii="GHEA Grapalat" w:hAnsi="GHEA Grapalat"/>
          <w:i w:val="0"/>
          <w:sz w:val="24"/>
          <w:szCs w:val="24"/>
        </w:rPr>
        <w:t>О ЗАПРОСЕ КОТИРОВОК</w:t>
      </w:r>
    </w:p>
    <w:p w:rsidR="00906D33" w:rsidRPr="00734464" w:rsidRDefault="00906D33" w:rsidP="00906D33">
      <w:pPr>
        <w:pStyle w:val="BodyTextIndent"/>
        <w:widowControl w:val="0"/>
        <w:tabs>
          <w:tab w:val="left" w:pos="360"/>
        </w:tabs>
        <w:spacing w:line="276" w:lineRule="auto"/>
        <w:ind w:left="-630" w:firstLine="450"/>
        <w:jc w:val="center"/>
        <w:rPr>
          <w:rFonts w:ascii="GHEA Grapalat" w:hAnsi="GHEA Grapalat"/>
          <w:i w:val="0"/>
          <w:sz w:val="24"/>
          <w:szCs w:val="24"/>
        </w:rPr>
      </w:pPr>
    </w:p>
    <w:p w:rsidR="00906D33" w:rsidRPr="00734464" w:rsidRDefault="00906D33" w:rsidP="00906D33">
      <w:pPr>
        <w:pStyle w:val="BodyTextIndent"/>
        <w:widowControl w:val="0"/>
        <w:tabs>
          <w:tab w:val="left" w:pos="360"/>
        </w:tabs>
        <w:spacing w:line="276" w:lineRule="auto"/>
        <w:ind w:left="-630" w:firstLine="450"/>
        <w:jc w:val="center"/>
        <w:rPr>
          <w:rFonts w:ascii="GHEA Grapalat" w:hAnsi="GHEA Grapalat"/>
          <w:i w:val="0"/>
          <w:sz w:val="24"/>
          <w:szCs w:val="24"/>
        </w:rPr>
      </w:pPr>
      <w:r w:rsidRPr="00734464">
        <w:rPr>
          <w:rFonts w:ascii="GHEA Grapalat" w:hAnsi="GHEA Grapalat"/>
          <w:i w:val="0"/>
          <w:sz w:val="24"/>
          <w:szCs w:val="24"/>
        </w:rPr>
        <w:t xml:space="preserve">Настоящий текст объявления утвержден решением Комиссии по запросу котировок </w:t>
      </w:r>
      <w:r w:rsidRPr="000C086B">
        <w:rPr>
          <w:rFonts w:ascii="GHEA Grapalat" w:hAnsi="GHEA Grapalat"/>
          <w:i w:val="0"/>
          <w:sz w:val="24"/>
          <w:szCs w:val="24"/>
        </w:rPr>
        <w:t>от "</w:t>
      </w:r>
      <w:r w:rsidR="00F46EF6">
        <w:rPr>
          <w:rFonts w:ascii="GHEA Grapalat" w:hAnsi="GHEA Grapalat"/>
          <w:i w:val="0"/>
          <w:sz w:val="24"/>
          <w:szCs w:val="24"/>
          <w:lang w:val="en-US"/>
        </w:rPr>
        <w:t>10</w:t>
      </w:r>
      <w:r w:rsidRPr="000C086B">
        <w:rPr>
          <w:rFonts w:ascii="GHEA Grapalat" w:hAnsi="GHEA Grapalat"/>
          <w:i w:val="0"/>
          <w:sz w:val="24"/>
          <w:szCs w:val="24"/>
        </w:rPr>
        <w:t>" "</w:t>
      </w:r>
      <w:r w:rsidR="00047FEA" w:rsidRPr="000C086B">
        <w:rPr>
          <w:rFonts w:ascii="GHEA Grapalat" w:hAnsi="GHEA Grapalat"/>
          <w:i w:val="0"/>
          <w:sz w:val="24"/>
          <w:szCs w:val="24"/>
        </w:rPr>
        <w:t>0</w:t>
      </w:r>
      <w:r w:rsidR="000A18BC">
        <w:rPr>
          <w:rFonts w:ascii="GHEA Grapalat" w:hAnsi="GHEA Grapalat"/>
          <w:i w:val="0"/>
          <w:sz w:val="24"/>
          <w:szCs w:val="24"/>
          <w:lang w:val="en-US"/>
        </w:rPr>
        <w:t>7</w:t>
      </w:r>
      <w:r w:rsidR="00877B07">
        <w:rPr>
          <w:rFonts w:ascii="GHEA Grapalat" w:hAnsi="GHEA Grapalat"/>
          <w:i w:val="0"/>
          <w:sz w:val="24"/>
          <w:szCs w:val="24"/>
        </w:rPr>
        <w:t>" 202</w:t>
      </w:r>
      <w:r w:rsidR="00F46EF6">
        <w:rPr>
          <w:rFonts w:ascii="GHEA Grapalat" w:hAnsi="GHEA Grapalat"/>
          <w:i w:val="0"/>
          <w:sz w:val="24"/>
          <w:szCs w:val="24"/>
          <w:lang w:val="en-US"/>
        </w:rPr>
        <w:t>3</w:t>
      </w:r>
      <w:r w:rsidRPr="000C086B">
        <w:rPr>
          <w:rFonts w:ascii="GHEA Grapalat" w:hAnsi="GHEA Grapalat"/>
          <w:i w:val="0"/>
          <w:sz w:val="24"/>
          <w:szCs w:val="24"/>
        </w:rPr>
        <w:t xml:space="preserve">  года </w:t>
      </w:r>
      <w:r w:rsidRPr="00734464">
        <w:rPr>
          <w:rFonts w:ascii="GHEA Grapalat" w:hAnsi="GHEA Grapalat"/>
          <w:i w:val="0"/>
          <w:sz w:val="24"/>
          <w:szCs w:val="24"/>
        </w:rPr>
        <w:t>"номер решения</w:t>
      </w:r>
      <w:r w:rsidR="00877B07">
        <w:rPr>
          <w:rFonts w:ascii="GHEA Grapalat" w:hAnsi="GHEA Grapalat"/>
          <w:i w:val="0"/>
          <w:sz w:val="24"/>
          <w:szCs w:val="24"/>
        </w:rPr>
        <w:t xml:space="preserve"> </w:t>
      </w:r>
      <w:r w:rsidR="003570D7">
        <w:rPr>
          <w:rFonts w:ascii="GHEA Grapalat" w:hAnsi="GHEA Grapalat"/>
          <w:i w:val="0"/>
          <w:sz w:val="24"/>
          <w:szCs w:val="24"/>
          <w:lang w:val="en-US"/>
        </w:rPr>
        <w:t>1</w:t>
      </w:r>
      <w:r w:rsidRPr="00734464">
        <w:rPr>
          <w:rFonts w:ascii="GHEA Grapalat" w:hAnsi="GHEA Grapalat"/>
          <w:i w:val="0"/>
          <w:sz w:val="24"/>
          <w:szCs w:val="24"/>
        </w:rPr>
        <w:t>" и опубликовывается согласно статье 27 Закона Республики Армения "О закупках"</w:t>
      </w:r>
    </w:p>
    <w:p w:rsidR="00906D33" w:rsidRPr="00734464" w:rsidRDefault="00906D33" w:rsidP="00906D33">
      <w:pPr>
        <w:pStyle w:val="BodyTextIndent"/>
        <w:widowControl w:val="0"/>
        <w:tabs>
          <w:tab w:val="left" w:pos="360"/>
        </w:tabs>
        <w:spacing w:line="276" w:lineRule="auto"/>
        <w:ind w:left="-630" w:firstLine="450"/>
        <w:jc w:val="center"/>
        <w:rPr>
          <w:rFonts w:ascii="GHEA Grapalat" w:hAnsi="GHEA Grapalat"/>
          <w:i w:val="0"/>
          <w:sz w:val="24"/>
          <w:szCs w:val="24"/>
        </w:rPr>
      </w:pPr>
    </w:p>
    <w:p w:rsidR="00906D33" w:rsidRPr="003570D7" w:rsidRDefault="00906D33" w:rsidP="00906D33">
      <w:pPr>
        <w:pStyle w:val="BodyTextIndent"/>
        <w:widowControl w:val="0"/>
        <w:tabs>
          <w:tab w:val="left" w:pos="360"/>
        </w:tabs>
        <w:spacing w:line="276" w:lineRule="auto"/>
        <w:ind w:left="-630" w:firstLine="450"/>
        <w:jc w:val="center"/>
        <w:rPr>
          <w:rFonts w:ascii="GHEA Grapalat" w:hAnsi="GHEA Grapalat"/>
          <w:i w:val="0"/>
          <w:sz w:val="24"/>
          <w:szCs w:val="24"/>
          <w:u w:val="single"/>
          <w:lang w:val="en-US"/>
        </w:rPr>
      </w:pPr>
      <w:r w:rsidRPr="00734464">
        <w:rPr>
          <w:rFonts w:ascii="GHEA Grapalat" w:hAnsi="GHEA Grapalat"/>
          <w:i w:val="0"/>
          <w:sz w:val="24"/>
          <w:szCs w:val="24"/>
        </w:rPr>
        <w:t xml:space="preserve">Код запроса котировок </w:t>
      </w:r>
      <w:r w:rsidR="00525736">
        <w:rPr>
          <w:rFonts w:ascii="GHEA Grapalat" w:hAnsi="GHEA Grapalat"/>
          <w:i w:val="0"/>
          <w:sz w:val="24"/>
          <w:szCs w:val="24"/>
        </w:rPr>
        <w:t>BK</w:t>
      </w:r>
      <w:r w:rsidR="00877B07">
        <w:rPr>
          <w:rFonts w:ascii="GHEA Grapalat" w:hAnsi="GHEA Grapalat"/>
          <w:i w:val="0"/>
          <w:sz w:val="24"/>
          <w:szCs w:val="24"/>
          <w:lang w:val="en-US"/>
        </w:rPr>
        <w:t>C</w:t>
      </w:r>
      <w:r w:rsidR="00525736">
        <w:rPr>
          <w:rFonts w:ascii="GHEA Grapalat" w:hAnsi="GHEA Grapalat"/>
          <w:i w:val="0"/>
          <w:sz w:val="24"/>
          <w:szCs w:val="24"/>
        </w:rPr>
        <w:t>H</w:t>
      </w:r>
      <w:r w:rsidR="00C161FE" w:rsidRPr="00C161FE">
        <w:rPr>
          <w:rFonts w:ascii="GHEA Grapalat" w:hAnsi="GHEA Grapalat"/>
          <w:i w:val="0"/>
          <w:sz w:val="24"/>
          <w:szCs w:val="24"/>
        </w:rPr>
        <w:t>-</w:t>
      </w:r>
      <w:r w:rsidR="00C161FE">
        <w:rPr>
          <w:rFonts w:ascii="GHEA Grapalat" w:hAnsi="GHEA Grapalat"/>
          <w:i w:val="0"/>
          <w:sz w:val="24"/>
          <w:szCs w:val="24"/>
          <w:lang w:val="en-US"/>
        </w:rPr>
        <w:t>GHAPDzB</w:t>
      </w:r>
      <w:r w:rsidR="00877B07">
        <w:rPr>
          <w:rFonts w:ascii="GHEA Grapalat" w:hAnsi="GHEA Grapalat"/>
          <w:i w:val="0"/>
          <w:sz w:val="24"/>
          <w:szCs w:val="24"/>
        </w:rPr>
        <w:t>-2</w:t>
      </w:r>
      <w:r w:rsidR="00F46EF6">
        <w:rPr>
          <w:rFonts w:ascii="GHEA Grapalat" w:hAnsi="GHEA Grapalat"/>
          <w:i w:val="0"/>
          <w:sz w:val="24"/>
          <w:szCs w:val="24"/>
          <w:lang w:val="en-US"/>
        </w:rPr>
        <w:t>3</w:t>
      </w:r>
      <w:r w:rsidR="00525736">
        <w:rPr>
          <w:rFonts w:ascii="GHEA Grapalat" w:hAnsi="GHEA Grapalat"/>
          <w:i w:val="0"/>
          <w:sz w:val="24"/>
          <w:szCs w:val="24"/>
        </w:rPr>
        <w:t>/</w:t>
      </w:r>
      <w:r w:rsidR="000A18BC">
        <w:rPr>
          <w:rFonts w:ascii="GHEA Grapalat" w:hAnsi="GHEA Grapalat"/>
          <w:i w:val="0"/>
          <w:sz w:val="24"/>
          <w:szCs w:val="24"/>
          <w:lang w:val="en-US"/>
        </w:rPr>
        <w:t>2</w:t>
      </w:r>
      <w:r w:rsidR="00F46EF6">
        <w:rPr>
          <w:rFonts w:ascii="GHEA Grapalat" w:hAnsi="GHEA Grapalat"/>
          <w:i w:val="0"/>
          <w:sz w:val="24"/>
          <w:szCs w:val="24"/>
          <w:lang w:val="en-US"/>
        </w:rPr>
        <w:t>0</w:t>
      </w:r>
    </w:p>
    <w:p w:rsidR="00906D33" w:rsidRPr="00734464" w:rsidRDefault="00906D33" w:rsidP="00906D33">
      <w:pPr>
        <w:pStyle w:val="BodyTextIndent"/>
        <w:widowControl w:val="0"/>
        <w:tabs>
          <w:tab w:val="left" w:pos="360"/>
        </w:tabs>
        <w:spacing w:line="276" w:lineRule="auto"/>
        <w:ind w:left="-630" w:firstLine="450"/>
        <w:jc w:val="center"/>
        <w:rPr>
          <w:rFonts w:ascii="GHEA Grapalat" w:hAnsi="GHEA Grapalat"/>
          <w:i w:val="0"/>
          <w:sz w:val="24"/>
          <w:szCs w:val="24"/>
        </w:rPr>
      </w:pPr>
    </w:p>
    <w:p w:rsidR="00906D33" w:rsidRPr="00734464" w:rsidRDefault="00525736" w:rsidP="00906D33">
      <w:pPr>
        <w:pStyle w:val="BodyTextIndent"/>
        <w:widowControl w:val="0"/>
        <w:tabs>
          <w:tab w:val="left" w:pos="360"/>
        </w:tabs>
        <w:spacing w:line="276" w:lineRule="auto"/>
        <w:ind w:left="-630" w:firstLine="450"/>
        <w:jc w:val="left"/>
        <w:rPr>
          <w:rFonts w:ascii="GHEA Grapalat" w:hAnsi="GHEA Grapalat"/>
          <w:i w:val="0"/>
          <w:sz w:val="24"/>
          <w:szCs w:val="24"/>
        </w:rPr>
      </w:pPr>
      <w:r>
        <w:rPr>
          <w:rFonts w:ascii="GHEA Grapalat" w:hAnsi="GHEA Grapalat"/>
          <w:i w:val="0"/>
          <w:sz w:val="24"/>
          <w:szCs w:val="24"/>
        </w:rPr>
        <w:t xml:space="preserve">Заказчик </w:t>
      </w:r>
      <w:r w:rsidRPr="00525736">
        <w:rPr>
          <w:rFonts w:ascii="GHEA Grapalat" w:hAnsi="GHEA Grapalat"/>
          <w:i w:val="0"/>
          <w:sz w:val="24"/>
          <w:szCs w:val="24"/>
          <w:lang w:val="hy-AM"/>
        </w:rPr>
        <w:t>Бердской коммунальной службы Тавушского</w:t>
      </w:r>
      <w:r w:rsidRPr="00525736">
        <w:rPr>
          <w:rFonts w:ascii="GHEA Grapalat" w:hAnsi="GHEA Grapalat"/>
          <w:i w:val="0"/>
          <w:sz w:val="24"/>
          <w:szCs w:val="24"/>
        </w:rPr>
        <w:t xml:space="preserve"> </w:t>
      </w:r>
      <w:r w:rsidRPr="00525736">
        <w:rPr>
          <w:rFonts w:ascii="GHEA Grapalat" w:hAnsi="GHEA Grapalat"/>
          <w:i w:val="0"/>
          <w:sz w:val="24"/>
          <w:szCs w:val="24"/>
          <w:lang w:val="hy-AM"/>
        </w:rPr>
        <w:t>марза РА</w:t>
      </w:r>
      <w:r w:rsidRPr="00525736">
        <w:rPr>
          <w:rFonts w:ascii="GHEA Grapalat" w:hAnsi="GHEA Grapalat"/>
          <w:i w:val="0"/>
          <w:sz w:val="24"/>
          <w:szCs w:val="24"/>
        </w:rPr>
        <w:t>,  находящийся по адресу Тавушская область Армении Берд Левон Бек 5</w:t>
      </w:r>
      <w:r>
        <w:rPr>
          <w:rFonts w:ascii="GHEA Grapalat" w:hAnsi="GHEA Grapalat"/>
          <w:i w:val="0"/>
          <w:sz w:val="24"/>
          <w:szCs w:val="24"/>
        </w:rPr>
        <w:t>,</w:t>
      </w:r>
      <w:r w:rsidRPr="00525736">
        <w:rPr>
          <w:rFonts w:ascii="GHEA Grapalat" w:hAnsi="GHEA Grapalat"/>
          <w:i w:val="0"/>
          <w:sz w:val="24"/>
          <w:szCs w:val="24"/>
        </w:rPr>
        <w:t xml:space="preserve"> </w:t>
      </w:r>
      <w:r w:rsidR="00906D33" w:rsidRPr="00734464">
        <w:rPr>
          <w:rFonts w:ascii="GHEA Grapalat" w:hAnsi="GHEA Grapalat"/>
          <w:i w:val="0"/>
          <w:sz w:val="24"/>
          <w:szCs w:val="24"/>
        </w:rPr>
        <w:t>объявляет запрос котировок, который проводится одним этапом.</w:t>
      </w:r>
    </w:p>
    <w:p w:rsidR="00906D33" w:rsidRPr="00734464" w:rsidRDefault="00906D33" w:rsidP="00906D33">
      <w:pPr>
        <w:pStyle w:val="BodyTextIndent"/>
        <w:widowControl w:val="0"/>
        <w:tabs>
          <w:tab w:val="left" w:pos="360"/>
        </w:tabs>
        <w:spacing w:line="276" w:lineRule="auto"/>
        <w:ind w:left="-630" w:firstLine="450"/>
        <w:rPr>
          <w:rFonts w:ascii="GHEA Grapalat" w:hAnsi="GHEA Grapalat"/>
          <w:i w:val="0"/>
          <w:spacing w:val="6"/>
          <w:sz w:val="24"/>
          <w:szCs w:val="24"/>
        </w:rPr>
      </w:pPr>
      <w:r w:rsidRPr="00734464">
        <w:rPr>
          <w:rFonts w:ascii="GHEA Grapalat" w:hAnsi="GHEA Grapalat"/>
          <w:i w:val="0"/>
          <w:sz w:val="24"/>
          <w:szCs w:val="24"/>
        </w:rPr>
        <w:t>Участнику, отобранному по итогам запроса котировок, в</w:t>
      </w:r>
      <w:r w:rsidRPr="00734464">
        <w:rPr>
          <w:rFonts w:ascii="Courier New" w:hAnsi="Courier New" w:cs="Courier New"/>
          <w:i w:val="0"/>
          <w:sz w:val="24"/>
          <w:szCs w:val="24"/>
          <w:lang w:val="en-US"/>
        </w:rPr>
        <w:t> </w:t>
      </w:r>
      <w:r w:rsidRPr="00734464">
        <w:rPr>
          <w:rFonts w:ascii="GHEA Grapalat" w:hAnsi="GHEA Grapalat"/>
          <w:i w:val="0"/>
          <w:spacing w:val="6"/>
          <w:sz w:val="24"/>
          <w:szCs w:val="24"/>
        </w:rPr>
        <w:t>установленном</w:t>
      </w:r>
      <w:r w:rsidRPr="00734464">
        <w:rPr>
          <w:rFonts w:ascii="Courier New" w:hAnsi="Courier New" w:cs="Courier New"/>
          <w:i w:val="0"/>
          <w:spacing w:val="6"/>
          <w:sz w:val="24"/>
          <w:szCs w:val="24"/>
          <w:lang w:val="en-US"/>
        </w:rPr>
        <w:t> </w:t>
      </w:r>
      <w:r w:rsidRPr="00734464">
        <w:rPr>
          <w:rFonts w:ascii="GHEA Grapalat" w:hAnsi="GHEA Grapalat"/>
          <w:i w:val="0"/>
          <w:spacing w:val="6"/>
          <w:sz w:val="24"/>
          <w:szCs w:val="24"/>
        </w:rPr>
        <w:t xml:space="preserve">порядке будет предложено заключить договор на поставку </w:t>
      </w:r>
      <w:r w:rsidR="00186B19" w:rsidRPr="00D3729E">
        <w:rPr>
          <w:rFonts w:ascii="GHEA Grapalat" w:hAnsi="GHEA Grapalat"/>
          <w:color w:val="000000"/>
          <w:shd w:val="clear" w:color="auto" w:fill="D2E3FC"/>
          <w:lang w:val="en-US"/>
        </w:rPr>
        <w:t>авто</w:t>
      </w:r>
      <w:r w:rsidR="000A18BC">
        <w:rPr>
          <w:rFonts w:ascii="GHEA Grapalat" w:hAnsi="GHEA Grapalat"/>
          <w:color w:val="000000"/>
          <w:shd w:val="clear" w:color="auto" w:fill="D2E3FC"/>
          <w:lang w:val="en-US"/>
        </w:rPr>
        <w:t>шины</w:t>
      </w:r>
      <w:r w:rsidRPr="00734464">
        <w:rPr>
          <w:rFonts w:ascii="GHEA Grapalat" w:hAnsi="GHEA Grapalat"/>
          <w:b/>
          <w:sz w:val="28"/>
        </w:rPr>
        <w:t xml:space="preserve"> </w:t>
      </w:r>
      <w:r w:rsidRPr="00734464">
        <w:rPr>
          <w:rFonts w:ascii="GHEA Grapalat" w:hAnsi="GHEA Grapalat"/>
          <w:i w:val="0"/>
          <w:sz w:val="24"/>
          <w:szCs w:val="24"/>
        </w:rPr>
        <w:t>(далее — договор).</w:t>
      </w:r>
    </w:p>
    <w:p w:rsidR="00906D33" w:rsidRPr="00734464" w:rsidRDefault="00906D33" w:rsidP="00906D33">
      <w:pPr>
        <w:pStyle w:val="BodyTextIndent"/>
        <w:widowControl w:val="0"/>
        <w:tabs>
          <w:tab w:val="left" w:pos="360"/>
        </w:tabs>
        <w:spacing w:line="276" w:lineRule="auto"/>
        <w:ind w:left="-630" w:firstLine="450"/>
        <w:rPr>
          <w:rFonts w:ascii="GHEA Grapalat" w:hAnsi="GHEA Grapalat"/>
          <w:i w:val="0"/>
          <w:sz w:val="24"/>
          <w:szCs w:val="24"/>
        </w:rPr>
      </w:pPr>
      <w:r w:rsidRPr="00734464">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запросе котировок.</w:t>
      </w:r>
    </w:p>
    <w:p w:rsidR="00906D33" w:rsidRPr="00734464" w:rsidRDefault="00906D33" w:rsidP="00906D33">
      <w:pPr>
        <w:widowControl w:val="0"/>
        <w:tabs>
          <w:tab w:val="left" w:pos="360"/>
        </w:tabs>
        <w:spacing w:line="276" w:lineRule="auto"/>
        <w:ind w:left="-630" w:firstLine="450"/>
        <w:jc w:val="both"/>
        <w:rPr>
          <w:rFonts w:ascii="GHEA Grapalat" w:hAnsi="GHEA Grapalat"/>
        </w:rPr>
      </w:pPr>
      <w:r w:rsidRPr="00734464">
        <w:rPr>
          <w:rFonts w:ascii="GHEA Grapalat" w:hAnsi="GHEA Grapalat"/>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906D33" w:rsidRPr="00734464" w:rsidRDefault="00906D33" w:rsidP="00906D33">
      <w:pPr>
        <w:pStyle w:val="BodyTextIndent"/>
        <w:widowControl w:val="0"/>
        <w:tabs>
          <w:tab w:val="left" w:pos="360"/>
        </w:tabs>
        <w:spacing w:line="276" w:lineRule="auto"/>
        <w:ind w:left="-630" w:firstLine="450"/>
        <w:rPr>
          <w:rFonts w:ascii="GHEA Grapalat" w:hAnsi="GHEA Grapalat"/>
          <w:i w:val="0"/>
          <w:sz w:val="24"/>
          <w:szCs w:val="24"/>
        </w:rPr>
      </w:pPr>
      <w:r w:rsidRPr="00734464">
        <w:rPr>
          <w:rFonts w:ascii="GHEA Grapalat" w:hAnsi="GHEA Grapalat"/>
          <w:i w:val="0"/>
          <w:sz w:val="24"/>
          <w:szCs w:val="24"/>
        </w:rPr>
        <w:t>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предложение.</w:t>
      </w:r>
    </w:p>
    <w:p w:rsidR="00906D33" w:rsidRPr="00734464" w:rsidRDefault="00906D33" w:rsidP="00906D33">
      <w:pPr>
        <w:pStyle w:val="BodyTextIndent"/>
        <w:tabs>
          <w:tab w:val="left" w:pos="360"/>
        </w:tabs>
        <w:spacing w:after="160" w:line="240" w:lineRule="auto"/>
        <w:ind w:left="-630" w:firstLine="450"/>
        <w:rPr>
          <w:rFonts w:ascii="GHEA Grapalat" w:hAnsi="GHEA Grapalat"/>
          <w:i w:val="0"/>
          <w:spacing w:val="6"/>
          <w:sz w:val="24"/>
          <w:szCs w:val="24"/>
        </w:rPr>
      </w:pPr>
      <w:r w:rsidRPr="00734464">
        <w:rPr>
          <w:rFonts w:ascii="GHEA Grapalat" w:hAnsi="GHEA Grapalat"/>
          <w:i w:val="0"/>
          <w:sz w:val="24"/>
          <w:szCs w:val="24"/>
        </w:rPr>
        <w:t>Для получения приглашения на запрос котировок в бумажной форме необходимо обратиться к заказчику до 1</w:t>
      </w:r>
      <w:r w:rsidR="003570D7">
        <w:rPr>
          <w:rFonts w:ascii="GHEA Grapalat" w:hAnsi="GHEA Grapalat"/>
          <w:i w:val="0"/>
          <w:sz w:val="24"/>
          <w:szCs w:val="24"/>
          <w:lang w:val="en-US"/>
        </w:rPr>
        <w:t>0</w:t>
      </w:r>
      <w:r w:rsidRPr="00734464">
        <w:rPr>
          <w:rFonts w:ascii="GHEA Grapalat" w:hAnsi="GHEA Grapalat"/>
          <w:i w:val="0"/>
          <w:sz w:val="24"/>
          <w:szCs w:val="24"/>
        </w:rPr>
        <w:t xml:space="preserve">:00 часов 7-го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(или в случае представления вместе с заявлением копии выданного банком документа, подтверждающего уплату </w:t>
      </w:r>
      <w:r w:rsidRPr="00734464">
        <w:rPr>
          <w:rFonts w:ascii="GHEA Grapalat" w:hAnsi="GHEA Grapalat"/>
          <w:i w:val="0"/>
          <w:spacing w:val="6"/>
          <w:sz w:val="24"/>
          <w:szCs w:val="24"/>
        </w:rPr>
        <w:t>1000 драмов РА</w:t>
      </w:r>
      <w:r w:rsidRPr="00734464">
        <w:rPr>
          <w:rFonts w:ascii="GHEA Grapalat" w:hAnsi="GHEA Grapalat"/>
          <w:i w:val="0"/>
          <w:sz w:val="24"/>
          <w:szCs w:val="24"/>
        </w:rPr>
        <w:t>, которые не могут превышать размер производимых расходов на копирование и доставку приглашения</w:t>
      </w:r>
      <w:r w:rsidRPr="00734464">
        <w:rPr>
          <w:rStyle w:val="FootnoteReference"/>
          <w:rFonts w:ascii="GHEA Grapalat" w:hAnsi="GHEA Grapalat"/>
          <w:i w:val="0"/>
          <w:sz w:val="24"/>
          <w:szCs w:val="24"/>
        </w:rPr>
        <w:footnoteReference w:id="2"/>
      </w:r>
      <w:r w:rsidRPr="00734464">
        <w:rPr>
          <w:rFonts w:ascii="GHEA Grapalat" w:hAnsi="GHEA Grapalat"/>
          <w:i w:val="0"/>
          <w:sz w:val="24"/>
          <w:szCs w:val="24"/>
        </w:rPr>
        <w:t xml:space="preserve">) в первый рабочий день, следующий за получением такого требования. </w:t>
      </w:r>
      <w:r w:rsidRPr="00734464">
        <w:rPr>
          <w:rFonts w:ascii="GHEA Grapalat" w:hAnsi="GHEA Grapalat"/>
          <w:i w:val="0"/>
          <w:spacing w:val="6"/>
          <w:sz w:val="24"/>
          <w:szCs w:val="24"/>
        </w:rPr>
        <w:t>(Платеж</w:t>
      </w:r>
      <w:r w:rsidR="00525736">
        <w:rPr>
          <w:rFonts w:ascii="GHEA Grapalat" w:hAnsi="GHEA Grapalat"/>
          <w:i w:val="0"/>
          <w:spacing w:val="6"/>
          <w:sz w:val="24"/>
          <w:szCs w:val="24"/>
        </w:rPr>
        <w:t xml:space="preserve"> необходимо вн</w:t>
      </w:r>
      <w:r w:rsidR="000A18BC">
        <w:rPr>
          <w:rFonts w:ascii="GHEA Grapalat" w:hAnsi="GHEA Grapalat"/>
          <w:i w:val="0"/>
          <w:spacing w:val="6"/>
          <w:sz w:val="24"/>
          <w:szCs w:val="24"/>
        </w:rPr>
        <w:t>ести в “А</w:t>
      </w:r>
      <w:r w:rsidR="00A555DF">
        <w:rPr>
          <w:rFonts w:ascii="GHEA Grapalat" w:hAnsi="GHEA Grapalat"/>
          <w:i w:val="0"/>
          <w:spacing w:val="6"/>
          <w:sz w:val="24"/>
          <w:szCs w:val="24"/>
          <w:lang w:val="en-US"/>
        </w:rPr>
        <w:t>К</w:t>
      </w:r>
      <w:r w:rsidR="000A18BC">
        <w:rPr>
          <w:rFonts w:ascii="GHEA Grapalat" w:hAnsi="GHEA Grapalat"/>
          <w:i w:val="0"/>
          <w:spacing w:val="6"/>
          <w:sz w:val="24"/>
          <w:szCs w:val="24"/>
          <w:lang w:val="en-US"/>
        </w:rPr>
        <w:t>БА БАНК</w:t>
      </w:r>
      <w:r w:rsidR="00525736">
        <w:rPr>
          <w:rFonts w:ascii="GHEA Grapalat" w:hAnsi="GHEA Grapalat"/>
          <w:i w:val="0"/>
          <w:spacing w:val="6"/>
          <w:sz w:val="24"/>
          <w:szCs w:val="24"/>
        </w:rPr>
        <w:t xml:space="preserve">” </w:t>
      </w:r>
      <w:r w:rsidR="00A555DF">
        <w:rPr>
          <w:rFonts w:ascii="GHEA Grapalat" w:hAnsi="GHEA Grapalat"/>
          <w:i w:val="0"/>
          <w:spacing w:val="6"/>
          <w:sz w:val="24"/>
          <w:szCs w:val="24"/>
          <w:lang w:val="en-US"/>
        </w:rPr>
        <w:t>ОА</w:t>
      </w:r>
      <w:r w:rsidR="000A18BC">
        <w:rPr>
          <w:rFonts w:ascii="GHEA Grapalat" w:hAnsi="GHEA Grapalat"/>
          <w:i w:val="0"/>
          <w:spacing w:val="6"/>
          <w:sz w:val="24"/>
          <w:szCs w:val="24"/>
          <w:lang w:val="en-US"/>
        </w:rPr>
        <w:t xml:space="preserve">О </w:t>
      </w:r>
      <w:r w:rsidR="00525736">
        <w:rPr>
          <w:rFonts w:ascii="GHEA Grapalat" w:hAnsi="GHEA Grapalat"/>
          <w:i w:val="0"/>
          <w:spacing w:val="6"/>
          <w:sz w:val="24"/>
          <w:szCs w:val="24"/>
        </w:rPr>
        <w:t xml:space="preserve">на рассчетный счет ГНКАО ,,Коммунальная служба Берда N </w:t>
      </w:r>
      <w:r w:rsidR="00525736" w:rsidRPr="00525736">
        <w:rPr>
          <w:rFonts w:ascii="GHEA Grapalat" w:hAnsi="GHEA Grapalat"/>
          <w:i w:val="0"/>
          <w:spacing w:val="6"/>
          <w:sz w:val="24"/>
          <w:szCs w:val="24"/>
          <w:lang w:val="hy-AM"/>
        </w:rPr>
        <w:t>220285140111000</w:t>
      </w:r>
      <w:r w:rsidRPr="00734464">
        <w:rPr>
          <w:rFonts w:ascii="GHEA Grapalat" w:hAnsi="GHEA Grapalat"/>
          <w:i w:val="0"/>
          <w:spacing w:val="6"/>
          <w:sz w:val="24"/>
          <w:szCs w:val="24"/>
        </w:rPr>
        <w:t>.).</w:t>
      </w:r>
    </w:p>
    <w:p w:rsidR="00906D33" w:rsidRPr="00734464" w:rsidRDefault="00906D33" w:rsidP="00906D33">
      <w:pPr>
        <w:pStyle w:val="BodyTextIndent"/>
        <w:widowControl w:val="0"/>
        <w:tabs>
          <w:tab w:val="left" w:pos="360"/>
        </w:tabs>
        <w:spacing w:line="276" w:lineRule="auto"/>
        <w:ind w:left="-630" w:firstLine="450"/>
        <w:rPr>
          <w:rFonts w:ascii="GHEA Grapalat" w:hAnsi="GHEA Grapalat"/>
          <w:i w:val="0"/>
          <w:sz w:val="24"/>
          <w:szCs w:val="24"/>
        </w:rPr>
      </w:pPr>
      <w:r w:rsidRPr="00734464">
        <w:rPr>
          <w:rFonts w:ascii="GHEA Grapalat" w:hAnsi="GHEA Grapalat"/>
          <w:i w:val="0"/>
          <w:sz w:val="24"/>
          <w:szCs w:val="24"/>
        </w:rPr>
        <w:t xml:space="preserve"> Кроме армянского языка заявки могут быть поданы также на английском или русском языке.</w:t>
      </w:r>
    </w:p>
    <w:p w:rsidR="00906D33" w:rsidRPr="00734464" w:rsidRDefault="00906D33" w:rsidP="00906D33">
      <w:pPr>
        <w:pStyle w:val="BodyTextIndent"/>
        <w:widowControl w:val="0"/>
        <w:tabs>
          <w:tab w:val="left" w:pos="360"/>
        </w:tabs>
        <w:spacing w:line="276" w:lineRule="auto"/>
        <w:ind w:left="-630" w:firstLine="450"/>
        <w:rPr>
          <w:rFonts w:ascii="GHEA Grapalat" w:hAnsi="GHEA Grapalat"/>
          <w:i w:val="0"/>
          <w:sz w:val="24"/>
          <w:szCs w:val="24"/>
        </w:rPr>
      </w:pPr>
      <w:r w:rsidRPr="00734464">
        <w:rPr>
          <w:rFonts w:ascii="GHEA Grapalat" w:hAnsi="GHEA Grapalat"/>
          <w:i w:val="0"/>
          <w:sz w:val="24"/>
          <w:szCs w:val="24"/>
        </w:rPr>
        <w:t>Вскрытие заявок будет п</w:t>
      </w:r>
      <w:r w:rsidR="00525736">
        <w:rPr>
          <w:rFonts w:ascii="GHEA Grapalat" w:hAnsi="GHEA Grapalat"/>
          <w:i w:val="0"/>
          <w:sz w:val="24"/>
          <w:szCs w:val="24"/>
        </w:rPr>
        <w:t xml:space="preserve">роводиться </w:t>
      </w:r>
      <w:r w:rsidR="00F46EF6">
        <w:rPr>
          <w:rFonts w:ascii="GHEA Grapalat" w:hAnsi="GHEA Grapalat"/>
          <w:b/>
          <w:i w:val="0"/>
          <w:sz w:val="24"/>
          <w:szCs w:val="24"/>
          <w:lang w:val="en-US"/>
        </w:rPr>
        <w:t>17</w:t>
      </w:r>
      <w:r w:rsidR="00877B07">
        <w:rPr>
          <w:rFonts w:ascii="GHEA Grapalat" w:hAnsi="GHEA Grapalat"/>
          <w:b/>
          <w:i w:val="0"/>
          <w:sz w:val="24"/>
          <w:szCs w:val="24"/>
        </w:rPr>
        <w:t xml:space="preserve">-го </w:t>
      </w:r>
      <w:r w:rsidR="000A18BC">
        <w:rPr>
          <w:rFonts w:ascii="GHEA Grapalat" w:hAnsi="GHEA Grapalat"/>
          <w:b/>
          <w:i w:val="0"/>
          <w:sz w:val="24"/>
          <w:szCs w:val="24"/>
          <w:lang w:val="en-US"/>
        </w:rPr>
        <w:t>ию</w:t>
      </w:r>
      <w:r w:rsidR="007F0DD3">
        <w:rPr>
          <w:rFonts w:ascii="GHEA Grapalat" w:hAnsi="GHEA Grapalat"/>
          <w:b/>
          <w:i w:val="0"/>
          <w:sz w:val="24"/>
          <w:szCs w:val="24"/>
          <w:lang w:val="en-US"/>
        </w:rPr>
        <w:t>ля</w:t>
      </w:r>
      <w:r w:rsidRPr="004B4F38">
        <w:rPr>
          <w:rFonts w:ascii="GHEA Grapalat" w:hAnsi="GHEA Grapalat"/>
          <w:b/>
          <w:i w:val="0"/>
          <w:sz w:val="24"/>
          <w:szCs w:val="24"/>
        </w:rPr>
        <w:t xml:space="preserve"> в 1</w:t>
      </w:r>
      <w:r w:rsidR="003570D7">
        <w:rPr>
          <w:rFonts w:ascii="GHEA Grapalat" w:hAnsi="GHEA Grapalat"/>
          <w:b/>
          <w:i w:val="0"/>
          <w:sz w:val="24"/>
          <w:szCs w:val="24"/>
          <w:lang w:val="en-US"/>
        </w:rPr>
        <w:t>0</w:t>
      </w:r>
      <w:r w:rsidRPr="004B4F38">
        <w:rPr>
          <w:rFonts w:ascii="GHEA Grapalat" w:hAnsi="GHEA Grapalat"/>
          <w:b/>
          <w:i w:val="0"/>
          <w:sz w:val="24"/>
          <w:szCs w:val="24"/>
        </w:rPr>
        <w:t>:00</w:t>
      </w:r>
      <w:r w:rsidRPr="00734464">
        <w:rPr>
          <w:rFonts w:ascii="GHEA Grapalat" w:hAnsi="GHEA Grapalat"/>
          <w:i w:val="0"/>
          <w:sz w:val="24"/>
          <w:szCs w:val="24"/>
        </w:rPr>
        <w:t xml:space="preserve"> </w:t>
      </w:r>
      <w:r w:rsidR="00F46EF6">
        <w:rPr>
          <w:rFonts w:ascii="GHEA Grapalat" w:hAnsi="GHEA Grapalat"/>
          <w:i w:val="0"/>
          <w:sz w:val="24"/>
          <w:szCs w:val="24"/>
          <w:lang w:val="en-US"/>
        </w:rPr>
        <w:t>2023</w:t>
      </w:r>
      <w:r w:rsidR="007F0DD3">
        <w:rPr>
          <w:rFonts w:ascii="GHEA Grapalat" w:hAnsi="GHEA Grapalat"/>
          <w:i w:val="0"/>
          <w:sz w:val="24"/>
          <w:szCs w:val="24"/>
          <w:lang w:val="en-US"/>
        </w:rPr>
        <w:t>г, улица Левон Бека 5</w:t>
      </w:r>
      <w:r w:rsidR="004E7C34">
        <w:rPr>
          <w:rFonts w:ascii="GHEA Grapalat" w:hAnsi="GHEA Grapalat"/>
          <w:i w:val="0"/>
          <w:sz w:val="24"/>
          <w:szCs w:val="24"/>
          <w:lang w:val="en-US"/>
        </w:rPr>
        <w:t xml:space="preserve"> г Берд, Тавушского марза</w:t>
      </w:r>
      <w:r w:rsidRPr="00734464">
        <w:rPr>
          <w:rFonts w:ascii="GHEA Grapalat" w:hAnsi="GHEA Grapalat"/>
          <w:i w:val="0"/>
          <w:sz w:val="24"/>
          <w:szCs w:val="24"/>
        </w:rPr>
        <w:t>.</w:t>
      </w:r>
    </w:p>
    <w:p w:rsidR="00906D33" w:rsidRPr="00734464" w:rsidRDefault="00906D33" w:rsidP="00906D33">
      <w:pPr>
        <w:pStyle w:val="BodyTextIndent"/>
        <w:widowControl w:val="0"/>
        <w:tabs>
          <w:tab w:val="left" w:pos="360"/>
        </w:tabs>
        <w:spacing w:line="276" w:lineRule="auto"/>
        <w:ind w:left="-630" w:firstLine="450"/>
        <w:rPr>
          <w:rFonts w:ascii="GHEA Grapalat" w:hAnsi="GHEA Grapalat"/>
          <w:i w:val="0"/>
          <w:sz w:val="24"/>
          <w:szCs w:val="24"/>
        </w:rPr>
      </w:pPr>
      <w:r w:rsidRPr="00734464">
        <w:rPr>
          <w:rFonts w:ascii="GHEA Grapalat" w:hAnsi="GHEA Grapalat"/>
          <w:i w:val="0"/>
          <w:sz w:val="24"/>
          <w:szCs w:val="24"/>
        </w:rPr>
        <w:lastRenderedPageBreak/>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запрос котировок. Для подачи жалобы требуется плата в размере 30 000 (тридцать тысяч) драмов РА, которая должна быть перечислена на казначейский счет № 900008000482, открытый на имя Министерства финансов Республики Армения.</w:t>
      </w:r>
    </w:p>
    <w:p w:rsidR="00906D33" w:rsidRPr="00734464" w:rsidRDefault="00906D33" w:rsidP="00906D33">
      <w:pPr>
        <w:pStyle w:val="BodyTextIndent"/>
        <w:widowControl w:val="0"/>
        <w:tabs>
          <w:tab w:val="left" w:pos="360"/>
        </w:tabs>
        <w:spacing w:line="276" w:lineRule="auto"/>
        <w:ind w:left="-630" w:firstLine="450"/>
        <w:rPr>
          <w:rFonts w:ascii="GHEA Grapalat" w:hAnsi="GHEA Grapalat"/>
          <w:i w:val="0"/>
          <w:sz w:val="24"/>
          <w:szCs w:val="24"/>
        </w:rPr>
      </w:pPr>
      <w:r w:rsidRPr="00734464">
        <w:rPr>
          <w:rFonts w:ascii="GHEA Grapalat" w:hAnsi="GHEA Grapalat"/>
          <w:i w:val="0"/>
          <w:sz w:val="24"/>
          <w:szCs w:val="24"/>
        </w:rPr>
        <w:t>Для получения дополнительной информации, связанной с настоящим объявлением, можете обратиться к секретарю Оце</w:t>
      </w:r>
      <w:r w:rsidR="00525736">
        <w:rPr>
          <w:rFonts w:ascii="GHEA Grapalat" w:hAnsi="GHEA Grapalat"/>
          <w:i w:val="0"/>
          <w:sz w:val="24"/>
          <w:szCs w:val="24"/>
        </w:rPr>
        <w:t>ночной комиссии Гагику Карабахцяну</w:t>
      </w:r>
      <w:r w:rsidRPr="00734464">
        <w:rPr>
          <w:rFonts w:ascii="GHEA Grapalat" w:hAnsi="GHEA Grapalat"/>
          <w:i w:val="0"/>
          <w:sz w:val="24"/>
          <w:szCs w:val="24"/>
        </w:rPr>
        <w:t>.</w:t>
      </w:r>
    </w:p>
    <w:p w:rsidR="00906D33" w:rsidRPr="00734464" w:rsidRDefault="00906D33" w:rsidP="00906D33">
      <w:pPr>
        <w:pStyle w:val="BodyTextIndent"/>
        <w:widowControl w:val="0"/>
        <w:tabs>
          <w:tab w:val="left" w:pos="360"/>
        </w:tabs>
        <w:ind w:left="-630" w:firstLine="450"/>
        <w:rPr>
          <w:rFonts w:ascii="GHEA Grapalat" w:hAnsi="GHEA Grapalat"/>
          <w:i w:val="0"/>
          <w:sz w:val="24"/>
          <w:szCs w:val="24"/>
        </w:rPr>
      </w:pPr>
    </w:p>
    <w:p w:rsidR="00906D33" w:rsidRPr="00734464" w:rsidRDefault="00906D33" w:rsidP="00906D33">
      <w:pPr>
        <w:pStyle w:val="BodyTextIndent"/>
        <w:widowControl w:val="0"/>
        <w:tabs>
          <w:tab w:val="left" w:pos="360"/>
        </w:tabs>
        <w:ind w:left="-630" w:firstLine="450"/>
        <w:rPr>
          <w:rFonts w:ascii="GHEA Grapalat" w:hAnsi="GHEA Grapalat"/>
          <w:i w:val="0"/>
          <w:sz w:val="24"/>
          <w:szCs w:val="24"/>
        </w:rPr>
      </w:pPr>
    </w:p>
    <w:p w:rsidR="00906D33" w:rsidRPr="00734464" w:rsidRDefault="00525736" w:rsidP="00906D33">
      <w:pPr>
        <w:pStyle w:val="FootnoteText"/>
        <w:tabs>
          <w:tab w:val="left" w:pos="360"/>
          <w:tab w:val="left" w:pos="1350"/>
        </w:tabs>
        <w:spacing w:line="276" w:lineRule="auto"/>
        <w:ind w:left="-630" w:firstLine="450"/>
        <w:jc w:val="both"/>
        <w:rPr>
          <w:rFonts w:ascii="GHEA Grapalat" w:hAnsi="GHEA Grapalat"/>
          <w:sz w:val="24"/>
          <w:szCs w:val="24"/>
        </w:rPr>
      </w:pPr>
      <w:r>
        <w:rPr>
          <w:rFonts w:ascii="GHEA Grapalat" w:hAnsi="GHEA Grapalat"/>
          <w:sz w:val="24"/>
          <w:szCs w:val="24"/>
        </w:rPr>
        <w:t>Телефон` 093 68 72 68</w:t>
      </w:r>
    </w:p>
    <w:p w:rsidR="00906D33" w:rsidRPr="00734464" w:rsidRDefault="00906D33" w:rsidP="00906D33">
      <w:pPr>
        <w:pStyle w:val="FootnoteText"/>
        <w:tabs>
          <w:tab w:val="left" w:pos="360"/>
          <w:tab w:val="left" w:pos="1350"/>
        </w:tabs>
        <w:spacing w:line="276" w:lineRule="auto"/>
        <w:ind w:left="-630" w:firstLine="450"/>
        <w:jc w:val="both"/>
        <w:rPr>
          <w:rFonts w:ascii="GHEA Grapalat" w:hAnsi="GHEA Grapalat"/>
          <w:sz w:val="24"/>
          <w:szCs w:val="24"/>
        </w:rPr>
      </w:pPr>
      <w:r w:rsidRPr="00734464">
        <w:rPr>
          <w:rFonts w:ascii="GHEA Grapalat" w:hAnsi="GHEA Grapalat"/>
          <w:sz w:val="24"/>
          <w:szCs w:val="24"/>
        </w:rPr>
        <w:t>Элект</w:t>
      </w:r>
      <w:r w:rsidR="00F91AB8">
        <w:rPr>
          <w:rFonts w:ascii="GHEA Grapalat" w:hAnsi="GHEA Grapalat"/>
          <w:sz w:val="24"/>
          <w:szCs w:val="24"/>
        </w:rPr>
        <w:t>ронная почта` :  gagik.1441@mail.ru</w:t>
      </w:r>
    </w:p>
    <w:p w:rsidR="00906D33" w:rsidRPr="00734464" w:rsidRDefault="00F91AB8" w:rsidP="00906D33">
      <w:pPr>
        <w:pStyle w:val="FootnoteText"/>
        <w:tabs>
          <w:tab w:val="left" w:pos="360"/>
          <w:tab w:val="left" w:pos="1350"/>
        </w:tabs>
        <w:spacing w:line="276" w:lineRule="auto"/>
        <w:ind w:left="-630" w:firstLine="450"/>
        <w:jc w:val="both"/>
        <w:rPr>
          <w:rFonts w:ascii="GHEA Grapalat" w:hAnsi="GHEA Grapalat"/>
          <w:sz w:val="24"/>
          <w:szCs w:val="24"/>
        </w:rPr>
      </w:pPr>
      <w:r>
        <w:rPr>
          <w:rFonts w:ascii="GHEA Grapalat" w:hAnsi="GHEA Grapalat"/>
          <w:sz w:val="24"/>
          <w:szCs w:val="24"/>
        </w:rPr>
        <w:t xml:space="preserve">Заказчик`  </w:t>
      </w:r>
      <w:r w:rsidRPr="00F91AB8">
        <w:rPr>
          <w:rFonts w:ascii="GHEA Grapalat" w:hAnsi="GHEA Grapalat"/>
          <w:sz w:val="24"/>
          <w:szCs w:val="24"/>
          <w:lang w:val="hy-AM"/>
        </w:rPr>
        <w:t>Бердской коммунальной службы Тавушского</w:t>
      </w:r>
      <w:r w:rsidRPr="00F91AB8">
        <w:rPr>
          <w:rFonts w:ascii="GHEA Grapalat" w:hAnsi="GHEA Grapalat"/>
          <w:sz w:val="24"/>
          <w:szCs w:val="24"/>
        </w:rPr>
        <w:t xml:space="preserve"> </w:t>
      </w:r>
      <w:r w:rsidRPr="00F91AB8">
        <w:rPr>
          <w:rFonts w:ascii="GHEA Grapalat" w:hAnsi="GHEA Grapalat"/>
          <w:sz w:val="24"/>
          <w:szCs w:val="24"/>
          <w:lang w:val="hy-AM"/>
        </w:rPr>
        <w:t>марза РА</w:t>
      </w:r>
      <w:r w:rsidRPr="00F91AB8">
        <w:rPr>
          <w:rFonts w:ascii="GHEA Grapalat" w:hAnsi="GHEA Grapalat"/>
          <w:sz w:val="24"/>
          <w:szCs w:val="24"/>
        </w:rPr>
        <w:t xml:space="preserve">  </w:t>
      </w:r>
    </w:p>
    <w:p w:rsidR="00915A97" w:rsidRPr="00734464" w:rsidRDefault="00915A97" w:rsidP="00B46D58">
      <w:pPr>
        <w:pStyle w:val="BodyTextIndent"/>
        <w:widowControl w:val="0"/>
        <w:spacing w:after="160" w:line="240" w:lineRule="auto"/>
        <w:ind w:left="3969" w:firstLine="0"/>
        <w:rPr>
          <w:rFonts w:ascii="GHEA Grapalat" w:hAnsi="GHEA Grapalat"/>
          <w:i w:val="0"/>
          <w:sz w:val="16"/>
          <w:szCs w:val="16"/>
        </w:rPr>
      </w:pPr>
      <w:r w:rsidRPr="00734464">
        <w:rPr>
          <w:rFonts w:ascii="GHEA Grapalat" w:hAnsi="GHEA Grapalat" w:cs="Sylfaen"/>
          <w:b/>
        </w:rPr>
        <w:br w:type="page"/>
      </w:r>
    </w:p>
    <w:p w:rsidR="00E34516" w:rsidRPr="00734464" w:rsidRDefault="00E34516" w:rsidP="00E34516">
      <w:pPr>
        <w:pStyle w:val="BodyText"/>
        <w:widowControl w:val="0"/>
        <w:tabs>
          <w:tab w:val="left" w:pos="360"/>
        </w:tabs>
        <w:spacing w:after="0" w:line="276" w:lineRule="auto"/>
        <w:ind w:left="-630" w:firstLine="450"/>
        <w:jc w:val="right"/>
        <w:rPr>
          <w:rFonts w:ascii="GHEA Grapalat" w:hAnsi="GHEA Grapalat" w:cs="Sylfaen"/>
          <w:i/>
        </w:rPr>
      </w:pPr>
      <w:r w:rsidRPr="00734464">
        <w:rPr>
          <w:rFonts w:ascii="GHEA Grapalat" w:hAnsi="GHEA Grapalat"/>
          <w:i/>
        </w:rPr>
        <w:lastRenderedPageBreak/>
        <w:t>Утверждено</w:t>
      </w:r>
    </w:p>
    <w:p w:rsidR="00E34516" w:rsidRPr="003570D7" w:rsidRDefault="00E34516" w:rsidP="00E34516">
      <w:pPr>
        <w:pStyle w:val="BodyText"/>
        <w:widowControl w:val="0"/>
        <w:tabs>
          <w:tab w:val="left" w:pos="360"/>
        </w:tabs>
        <w:spacing w:after="0" w:line="276" w:lineRule="auto"/>
        <w:ind w:left="-630" w:firstLine="450"/>
        <w:jc w:val="right"/>
        <w:rPr>
          <w:rFonts w:ascii="GHEA Grapalat" w:hAnsi="GHEA Grapalat"/>
          <w:i/>
          <w:lang w:val="en-US"/>
        </w:rPr>
      </w:pPr>
      <w:r w:rsidRPr="00734464">
        <w:rPr>
          <w:rFonts w:ascii="GHEA Grapalat" w:hAnsi="GHEA Grapalat"/>
        </w:rPr>
        <w:t>Решением Оценочной комиссии запроса котировок</w:t>
      </w:r>
      <w:r w:rsidRPr="00734464">
        <w:rPr>
          <w:rFonts w:ascii="GHEA Grapalat" w:hAnsi="GHEA Grapalat" w:cs="Sylfaen"/>
          <w:i/>
        </w:rPr>
        <w:br/>
      </w:r>
      <w:r w:rsidRPr="00734464">
        <w:rPr>
          <w:rFonts w:ascii="GHEA Grapalat" w:hAnsi="GHEA Grapalat"/>
        </w:rPr>
        <w:t xml:space="preserve">№ </w:t>
      </w:r>
      <w:r w:rsidR="003570D7">
        <w:rPr>
          <w:rFonts w:ascii="GHEA Grapalat" w:hAnsi="GHEA Grapalat"/>
          <w:lang w:val="en-US"/>
        </w:rPr>
        <w:t>1</w:t>
      </w:r>
      <w:r w:rsidRPr="00734464">
        <w:rPr>
          <w:rFonts w:ascii="GHEA Grapalat" w:hAnsi="GHEA Grapalat"/>
          <w:i/>
        </w:rPr>
        <w:tab/>
      </w:r>
      <w:r w:rsidRPr="000C086B">
        <w:rPr>
          <w:rFonts w:ascii="GHEA Grapalat" w:hAnsi="GHEA Grapalat"/>
        </w:rPr>
        <w:t>"</w:t>
      </w:r>
      <w:r w:rsidR="00F46EF6">
        <w:rPr>
          <w:rFonts w:ascii="GHEA Grapalat" w:hAnsi="GHEA Grapalat"/>
          <w:lang w:val="en-US"/>
        </w:rPr>
        <w:t>10</w:t>
      </w:r>
      <w:r w:rsidRPr="000C086B">
        <w:rPr>
          <w:rFonts w:ascii="GHEA Grapalat" w:hAnsi="GHEA Grapalat"/>
        </w:rPr>
        <w:t>" "</w:t>
      </w:r>
      <w:r w:rsidR="00047FEA" w:rsidRPr="000C086B">
        <w:rPr>
          <w:rFonts w:ascii="GHEA Grapalat" w:hAnsi="GHEA Grapalat"/>
          <w:lang w:val="hy-AM"/>
        </w:rPr>
        <w:t>0</w:t>
      </w:r>
      <w:r w:rsidR="000A18BC">
        <w:rPr>
          <w:rFonts w:ascii="GHEA Grapalat" w:hAnsi="GHEA Grapalat"/>
          <w:lang w:val="en-US"/>
        </w:rPr>
        <w:t>7</w:t>
      </w:r>
      <w:r w:rsidRPr="000C086B">
        <w:rPr>
          <w:rFonts w:ascii="GHEA Grapalat" w:hAnsi="GHEA Grapalat"/>
        </w:rPr>
        <w:t>" 20</w:t>
      </w:r>
      <w:r w:rsidR="00047FEA" w:rsidRPr="000C086B">
        <w:rPr>
          <w:rFonts w:ascii="GHEA Grapalat" w:hAnsi="GHEA Grapalat"/>
        </w:rPr>
        <w:t>2</w:t>
      </w:r>
      <w:r w:rsidR="00F46EF6">
        <w:rPr>
          <w:rFonts w:ascii="GHEA Grapalat" w:hAnsi="GHEA Grapalat"/>
          <w:lang w:val="en-US"/>
        </w:rPr>
        <w:t>3</w:t>
      </w:r>
      <w:r w:rsidRPr="000C086B">
        <w:rPr>
          <w:rFonts w:ascii="GHEA Grapalat" w:hAnsi="GHEA Grapalat"/>
          <w:i/>
        </w:rPr>
        <w:t>г.</w:t>
      </w:r>
      <w:r w:rsidRPr="000C086B">
        <w:rPr>
          <w:rFonts w:ascii="GHEA Grapalat" w:hAnsi="GHEA Grapalat" w:cs="Times Armenian"/>
          <w:i/>
        </w:rPr>
        <w:br/>
      </w:r>
      <w:r w:rsidRPr="00734464">
        <w:rPr>
          <w:rFonts w:ascii="GHEA Grapalat" w:hAnsi="GHEA Grapalat"/>
          <w:i/>
        </w:rPr>
        <w:t xml:space="preserve">под кодом </w:t>
      </w:r>
      <w:r w:rsidR="00F91AB8" w:rsidRPr="00F91AB8">
        <w:rPr>
          <w:rFonts w:ascii="GHEA Grapalat" w:hAnsi="GHEA Grapalat"/>
          <w:i/>
        </w:rPr>
        <w:t>BK</w:t>
      </w:r>
      <w:r w:rsidR="00877B07">
        <w:rPr>
          <w:rFonts w:ascii="GHEA Grapalat" w:hAnsi="GHEA Grapalat"/>
          <w:i/>
          <w:lang w:val="en-US"/>
        </w:rPr>
        <w:t>С</w:t>
      </w:r>
      <w:r w:rsidR="00F91AB8" w:rsidRPr="00F91AB8">
        <w:rPr>
          <w:rFonts w:ascii="GHEA Grapalat" w:hAnsi="GHEA Grapalat"/>
          <w:i/>
        </w:rPr>
        <w:t>H-</w:t>
      </w:r>
      <w:r w:rsidR="00F91AB8" w:rsidRPr="00F91AB8">
        <w:rPr>
          <w:rFonts w:ascii="GHEA Grapalat" w:hAnsi="GHEA Grapalat"/>
          <w:i/>
          <w:lang w:val="en-US"/>
        </w:rPr>
        <w:t>GHAPDzB</w:t>
      </w:r>
      <w:r w:rsidR="00877B07">
        <w:rPr>
          <w:rFonts w:ascii="GHEA Grapalat" w:hAnsi="GHEA Grapalat"/>
          <w:i/>
        </w:rPr>
        <w:t>-2</w:t>
      </w:r>
      <w:r w:rsidR="00F46EF6">
        <w:rPr>
          <w:rFonts w:ascii="GHEA Grapalat" w:hAnsi="GHEA Grapalat"/>
          <w:i/>
          <w:lang w:val="en-US"/>
        </w:rPr>
        <w:t>3</w:t>
      </w:r>
      <w:r w:rsidR="003570D7">
        <w:rPr>
          <w:rFonts w:ascii="GHEA Grapalat" w:hAnsi="GHEA Grapalat"/>
          <w:i/>
        </w:rPr>
        <w:t>/</w:t>
      </w:r>
      <w:r w:rsidR="00F46EF6">
        <w:rPr>
          <w:rFonts w:ascii="GHEA Grapalat" w:hAnsi="GHEA Grapalat"/>
          <w:i/>
          <w:lang w:val="en-US"/>
        </w:rPr>
        <w:t>20</w:t>
      </w:r>
    </w:p>
    <w:p w:rsidR="00E34516" w:rsidRPr="00734464" w:rsidRDefault="00E34516" w:rsidP="00E34516">
      <w:pPr>
        <w:pStyle w:val="BodyText"/>
        <w:widowControl w:val="0"/>
        <w:tabs>
          <w:tab w:val="left" w:pos="360"/>
        </w:tabs>
        <w:spacing w:after="0" w:line="276" w:lineRule="auto"/>
        <w:ind w:left="-630" w:right="-7" w:firstLine="450"/>
        <w:jc w:val="center"/>
        <w:rPr>
          <w:rFonts w:ascii="GHEA Grapalat" w:hAnsi="GHEA Grapalat"/>
        </w:rPr>
      </w:pPr>
    </w:p>
    <w:p w:rsidR="00E34516" w:rsidRPr="00734464" w:rsidRDefault="00E34516" w:rsidP="00E34516">
      <w:pPr>
        <w:pStyle w:val="BodyText"/>
        <w:widowControl w:val="0"/>
        <w:tabs>
          <w:tab w:val="left" w:pos="360"/>
        </w:tabs>
        <w:spacing w:after="0" w:line="276" w:lineRule="auto"/>
        <w:ind w:left="-630" w:right="-7" w:firstLine="450"/>
        <w:jc w:val="center"/>
        <w:rPr>
          <w:rFonts w:ascii="GHEA Grapalat" w:hAnsi="GHEA Grapalat"/>
        </w:rPr>
      </w:pPr>
    </w:p>
    <w:p w:rsidR="00E34516" w:rsidRPr="00734464" w:rsidRDefault="00F91AB8" w:rsidP="00E34516">
      <w:pPr>
        <w:pStyle w:val="BodyText"/>
        <w:widowControl w:val="0"/>
        <w:tabs>
          <w:tab w:val="left" w:pos="360"/>
        </w:tabs>
        <w:spacing w:after="0" w:line="276" w:lineRule="auto"/>
        <w:ind w:left="-630" w:right="-7" w:firstLine="450"/>
        <w:jc w:val="center"/>
        <w:rPr>
          <w:rFonts w:ascii="GHEA Grapalat" w:hAnsi="GHEA Grapalat"/>
        </w:rPr>
      </w:pPr>
      <w:r>
        <w:rPr>
          <w:rFonts w:ascii="GHEA Grapalat" w:hAnsi="GHEA Grapalat"/>
        </w:rPr>
        <w:t>КОММУНАЛЬНАЯ СЛУЖБА г. БЕРДА</w:t>
      </w:r>
    </w:p>
    <w:p w:rsidR="00E34516" w:rsidRPr="00734464" w:rsidRDefault="00E34516" w:rsidP="00E34516">
      <w:pPr>
        <w:pStyle w:val="BodyText"/>
        <w:widowControl w:val="0"/>
        <w:tabs>
          <w:tab w:val="left" w:pos="360"/>
        </w:tabs>
        <w:spacing w:after="0" w:line="276" w:lineRule="auto"/>
        <w:ind w:left="-630" w:right="-7" w:firstLine="450"/>
        <w:jc w:val="center"/>
        <w:rPr>
          <w:rFonts w:ascii="GHEA Grapalat" w:hAnsi="GHEA Grapalat"/>
        </w:rPr>
      </w:pPr>
    </w:p>
    <w:p w:rsidR="00E34516" w:rsidRPr="00734464" w:rsidRDefault="00E34516" w:rsidP="00E34516">
      <w:pPr>
        <w:pStyle w:val="BodyText"/>
        <w:widowControl w:val="0"/>
        <w:tabs>
          <w:tab w:val="left" w:pos="360"/>
        </w:tabs>
        <w:spacing w:after="0" w:line="276" w:lineRule="auto"/>
        <w:ind w:left="-630" w:right="-7" w:firstLine="450"/>
        <w:jc w:val="center"/>
        <w:rPr>
          <w:rFonts w:ascii="GHEA Grapalat" w:hAnsi="GHEA Grapalat" w:cs="Sylfaen"/>
        </w:rPr>
      </w:pPr>
      <w:r w:rsidRPr="00734464">
        <w:rPr>
          <w:rFonts w:ascii="GHEA Grapalat" w:hAnsi="GHEA Grapalat"/>
        </w:rPr>
        <w:t>ПРИГЛАШЕНИЕ</w:t>
      </w:r>
    </w:p>
    <w:p w:rsidR="00E34516" w:rsidRPr="00734464" w:rsidRDefault="00E34516" w:rsidP="00E34516">
      <w:pPr>
        <w:pStyle w:val="BodyText"/>
        <w:widowControl w:val="0"/>
        <w:tabs>
          <w:tab w:val="left" w:pos="360"/>
        </w:tabs>
        <w:spacing w:after="0" w:line="276" w:lineRule="auto"/>
        <w:ind w:left="-630" w:right="-7" w:firstLine="450"/>
        <w:jc w:val="center"/>
        <w:rPr>
          <w:rFonts w:ascii="GHEA Grapalat" w:hAnsi="GHEA Grapalat" w:cs="Sylfaen"/>
        </w:rPr>
      </w:pPr>
    </w:p>
    <w:p w:rsidR="00E34516" w:rsidRPr="00734464" w:rsidRDefault="00E34516" w:rsidP="00E34516">
      <w:pPr>
        <w:pStyle w:val="BodyText"/>
        <w:widowControl w:val="0"/>
        <w:tabs>
          <w:tab w:val="left" w:pos="360"/>
        </w:tabs>
        <w:spacing w:after="0" w:line="276" w:lineRule="auto"/>
        <w:ind w:left="-630" w:right="-7" w:firstLine="450"/>
        <w:jc w:val="center"/>
        <w:rPr>
          <w:rFonts w:ascii="GHEA Grapalat" w:hAnsi="GHEA Grapalat" w:cs="Sylfaen"/>
        </w:rPr>
      </w:pPr>
    </w:p>
    <w:p w:rsidR="00E34516" w:rsidRPr="00734464" w:rsidRDefault="00E34516" w:rsidP="00E34516">
      <w:pPr>
        <w:pStyle w:val="BodyText"/>
        <w:widowControl w:val="0"/>
        <w:tabs>
          <w:tab w:val="left" w:pos="360"/>
        </w:tabs>
        <w:spacing w:after="0" w:line="276" w:lineRule="auto"/>
        <w:ind w:left="-630" w:right="-7" w:firstLine="450"/>
        <w:jc w:val="center"/>
        <w:rPr>
          <w:rFonts w:ascii="GHEA Grapalat" w:hAnsi="GHEA Grapalat" w:cs="Sylfaen"/>
        </w:rPr>
      </w:pPr>
    </w:p>
    <w:p w:rsidR="00E34516" w:rsidRPr="00734464" w:rsidRDefault="00E34516" w:rsidP="00E34516">
      <w:pPr>
        <w:pStyle w:val="BodyText"/>
        <w:widowControl w:val="0"/>
        <w:tabs>
          <w:tab w:val="left" w:pos="360"/>
        </w:tabs>
        <w:spacing w:after="0" w:line="276" w:lineRule="auto"/>
        <w:ind w:left="-630" w:right="-7" w:firstLine="450"/>
        <w:jc w:val="center"/>
        <w:rPr>
          <w:rFonts w:ascii="GHEA Grapalat" w:hAnsi="GHEA Grapalat" w:cs="Sylfaen"/>
        </w:rPr>
      </w:pPr>
    </w:p>
    <w:p w:rsidR="00E34516" w:rsidRPr="00F91AB8" w:rsidRDefault="00E34516" w:rsidP="00E34516">
      <w:pPr>
        <w:pStyle w:val="BodyText"/>
        <w:widowControl w:val="0"/>
        <w:tabs>
          <w:tab w:val="left" w:pos="360"/>
        </w:tabs>
        <w:spacing w:after="0" w:line="276" w:lineRule="auto"/>
        <w:ind w:left="-630" w:right="-7" w:firstLine="450"/>
        <w:jc w:val="center"/>
        <w:rPr>
          <w:rFonts w:ascii="GHEA Grapalat" w:hAnsi="GHEA Grapalat"/>
        </w:rPr>
      </w:pPr>
      <w:r w:rsidRPr="00734464">
        <w:rPr>
          <w:rFonts w:ascii="GHEA Grapalat" w:hAnsi="GHEA Grapalat"/>
        </w:rPr>
        <w:t xml:space="preserve">НА ЗАПРОС КОТИРОВОК, ОБЪЯВЛЕННЫЙ С ЦЕЛЬЮ ПРИОБРЕТЕНИЯ </w:t>
      </w:r>
      <w:r w:rsidR="00F91AB8">
        <w:rPr>
          <w:rFonts w:ascii="GHEA Grapalat" w:hAnsi="GHEA Grapalat"/>
        </w:rPr>
        <w:t xml:space="preserve"> </w:t>
      </w:r>
      <w:r w:rsidR="000A18BC">
        <w:rPr>
          <w:rFonts w:ascii="GHEA Grapalat" w:hAnsi="GHEA Grapalat"/>
          <w:lang w:val="en-US"/>
        </w:rPr>
        <w:t>АВТОШИНЫ</w:t>
      </w:r>
      <w:r w:rsidR="003952DD">
        <w:rPr>
          <w:rFonts w:ascii="GHEA Grapalat" w:hAnsi="GHEA Grapalat"/>
        </w:rPr>
        <w:t xml:space="preserve"> </w:t>
      </w:r>
      <w:r w:rsidR="00F91AB8">
        <w:rPr>
          <w:rFonts w:ascii="GHEA Grapalat" w:hAnsi="GHEA Grapalat"/>
        </w:rPr>
        <w:t xml:space="preserve">ДЛЯ НУЖД </w:t>
      </w:r>
      <w:r w:rsidR="00F91AB8">
        <w:rPr>
          <w:rFonts w:ascii="GHEA Grapalat" w:hAnsi="GHEA Grapalat"/>
          <w:lang w:val="hy-AM"/>
        </w:rPr>
        <w:t>Б</w:t>
      </w:r>
      <w:r w:rsidR="00F91AB8">
        <w:rPr>
          <w:rFonts w:ascii="GHEA Grapalat" w:hAnsi="GHEA Grapalat"/>
        </w:rPr>
        <w:t>ЕРДСКОЙ</w:t>
      </w:r>
      <w:r w:rsidR="00F91AB8">
        <w:rPr>
          <w:rFonts w:ascii="GHEA Grapalat" w:hAnsi="GHEA Grapalat"/>
          <w:lang w:val="hy-AM"/>
        </w:rPr>
        <w:t xml:space="preserve"> </w:t>
      </w:r>
      <w:r w:rsidR="00F91AB8">
        <w:rPr>
          <w:rFonts w:ascii="GHEA Grapalat" w:hAnsi="GHEA Grapalat"/>
        </w:rPr>
        <w:t>КОММУНАЛЬНОЙ</w:t>
      </w:r>
      <w:r w:rsidR="00F91AB8">
        <w:rPr>
          <w:rFonts w:ascii="GHEA Grapalat" w:hAnsi="GHEA Grapalat"/>
          <w:lang w:val="hy-AM"/>
        </w:rPr>
        <w:t xml:space="preserve"> </w:t>
      </w:r>
      <w:r w:rsidR="00F91AB8">
        <w:rPr>
          <w:rFonts w:ascii="GHEA Grapalat" w:hAnsi="GHEA Grapalat"/>
        </w:rPr>
        <w:t>СЛУЖБЫ</w:t>
      </w:r>
    </w:p>
    <w:p w:rsidR="00CE0D95" w:rsidRPr="00734464" w:rsidRDefault="00CE0D95" w:rsidP="00B46D58">
      <w:pPr>
        <w:pStyle w:val="BodyText"/>
        <w:widowControl w:val="0"/>
        <w:spacing w:after="160"/>
        <w:ind w:right="-7" w:firstLine="567"/>
        <w:jc w:val="center"/>
        <w:rPr>
          <w:rFonts w:ascii="GHEA Grapalat" w:hAnsi="GHEA Grapalat"/>
        </w:rPr>
      </w:pPr>
    </w:p>
    <w:p w:rsidR="00CE0D95" w:rsidRPr="00734464" w:rsidRDefault="00CE0D95" w:rsidP="00B46D58">
      <w:pPr>
        <w:pStyle w:val="BodyText"/>
        <w:widowControl w:val="0"/>
        <w:spacing w:after="160"/>
        <w:ind w:right="-7" w:firstLine="567"/>
        <w:jc w:val="center"/>
        <w:rPr>
          <w:rFonts w:ascii="GHEA Grapalat" w:hAnsi="GHEA Grapalat"/>
        </w:rPr>
      </w:pPr>
    </w:p>
    <w:p w:rsidR="000763E5" w:rsidRPr="00734464" w:rsidRDefault="000763E5" w:rsidP="00B46D58">
      <w:pPr>
        <w:rPr>
          <w:rFonts w:ascii="GHEA Grapalat" w:hAnsi="GHEA Grapalat"/>
        </w:rPr>
      </w:pPr>
      <w:r w:rsidRPr="00734464">
        <w:rPr>
          <w:rFonts w:ascii="GHEA Grapalat" w:hAnsi="GHEA Grapalat"/>
        </w:rPr>
        <w:br w:type="page"/>
      </w:r>
    </w:p>
    <w:p w:rsidR="001A43A4" w:rsidRPr="00734464" w:rsidRDefault="00096865" w:rsidP="00B46D58">
      <w:pPr>
        <w:widowControl w:val="0"/>
        <w:spacing w:after="160"/>
        <w:ind w:firstLine="567"/>
        <w:jc w:val="both"/>
        <w:rPr>
          <w:rFonts w:ascii="GHEA Grapalat" w:hAnsi="GHEA Grapalat" w:cs="Sylfaen"/>
          <w:i/>
        </w:rPr>
      </w:pPr>
      <w:r w:rsidRPr="00734464">
        <w:rPr>
          <w:rFonts w:ascii="GHEA Grapalat" w:hAnsi="GHEA Grapalat"/>
          <w:i/>
        </w:rPr>
        <w:lastRenderedPageBreak/>
        <w:t>Уважаемый участник, прежде чем составить и подать заявку просим Вас</w:t>
      </w:r>
      <w:r w:rsidR="001D209D" w:rsidRPr="00734464">
        <w:rPr>
          <w:rFonts w:ascii="Courier New" w:hAnsi="Courier New" w:cs="Courier New"/>
          <w:i/>
          <w:lang w:val="en-US"/>
        </w:rPr>
        <w:t> </w:t>
      </w:r>
      <w:r w:rsidRPr="00734464">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160AE4" w:rsidRPr="00734464" w:rsidRDefault="00994A77" w:rsidP="00B46D58">
      <w:pPr>
        <w:widowControl w:val="0"/>
        <w:spacing w:after="160"/>
        <w:ind w:firstLine="567"/>
        <w:jc w:val="center"/>
        <w:rPr>
          <w:rFonts w:ascii="GHEA Grapalat" w:hAnsi="GHEA Grapalat" w:cs="Sylfaen"/>
          <w:b/>
        </w:rPr>
      </w:pPr>
      <w:r w:rsidRPr="00734464">
        <w:rPr>
          <w:rFonts w:ascii="GHEA Grapalat" w:hAnsi="GHEA Grapalat"/>
        </w:rPr>
        <w:br w:type="page"/>
      </w:r>
    </w:p>
    <w:p w:rsidR="00E34516" w:rsidRPr="00734464" w:rsidRDefault="00E34516" w:rsidP="00E34516">
      <w:pPr>
        <w:widowControl w:val="0"/>
        <w:tabs>
          <w:tab w:val="left" w:pos="360"/>
        </w:tabs>
        <w:spacing w:line="276" w:lineRule="auto"/>
        <w:ind w:left="-630" w:firstLine="450"/>
        <w:jc w:val="center"/>
        <w:rPr>
          <w:rFonts w:ascii="GHEA Grapalat" w:hAnsi="GHEA Grapalat"/>
          <w:b/>
        </w:rPr>
      </w:pPr>
      <w:r w:rsidRPr="00734464">
        <w:rPr>
          <w:rFonts w:ascii="GHEA Grapalat" w:hAnsi="GHEA Grapalat"/>
          <w:b/>
        </w:rPr>
        <w:lastRenderedPageBreak/>
        <w:t>СОДЕРЖАНИЕ</w:t>
      </w:r>
    </w:p>
    <w:p w:rsidR="00E34516" w:rsidRPr="00734464" w:rsidRDefault="00E34516" w:rsidP="00E34516">
      <w:pPr>
        <w:widowControl w:val="0"/>
        <w:tabs>
          <w:tab w:val="left" w:pos="360"/>
        </w:tabs>
        <w:spacing w:line="276" w:lineRule="auto"/>
        <w:ind w:left="-630" w:firstLine="450"/>
        <w:jc w:val="center"/>
        <w:rPr>
          <w:rFonts w:ascii="GHEA Grapalat" w:hAnsi="GHEA Grapalat"/>
          <w:i/>
        </w:rPr>
      </w:pPr>
    </w:p>
    <w:p w:rsidR="00E34516" w:rsidRPr="00734464" w:rsidRDefault="00186B19" w:rsidP="00E34516">
      <w:pPr>
        <w:pStyle w:val="BodyTextIndent"/>
        <w:widowControl w:val="0"/>
        <w:tabs>
          <w:tab w:val="left" w:pos="360"/>
        </w:tabs>
        <w:spacing w:line="276" w:lineRule="auto"/>
        <w:ind w:left="-630" w:firstLine="450"/>
        <w:jc w:val="center"/>
        <w:rPr>
          <w:rFonts w:ascii="GHEA Grapalat" w:hAnsi="GHEA Grapalat"/>
          <w:i w:val="0"/>
          <w:sz w:val="24"/>
          <w:szCs w:val="24"/>
        </w:rPr>
      </w:pPr>
      <w:r>
        <w:rPr>
          <w:rFonts w:ascii="GHEA Grapalat" w:hAnsi="GHEA Grapalat"/>
          <w:sz w:val="24"/>
          <w:szCs w:val="24"/>
          <w:lang w:val="en-US"/>
        </w:rPr>
        <w:t>АВТО</w:t>
      </w:r>
      <w:r w:rsidR="000A18BC">
        <w:rPr>
          <w:rFonts w:ascii="GHEA Grapalat" w:hAnsi="GHEA Grapalat"/>
          <w:sz w:val="24"/>
          <w:szCs w:val="24"/>
          <w:lang w:val="en-US"/>
        </w:rPr>
        <w:t>ШИНЫ</w:t>
      </w:r>
      <w:r w:rsidR="00E34516" w:rsidRPr="00734464">
        <w:rPr>
          <w:rFonts w:ascii="GHEA Grapalat" w:hAnsi="GHEA Grapalat"/>
          <w:b/>
          <w:i w:val="0"/>
          <w:sz w:val="24"/>
          <w:szCs w:val="24"/>
        </w:rPr>
        <w:t xml:space="preserve"> </w:t>
      </w:r>
      <w:r w:rsidR="00F46EF6">
        <w:rPr>
          <w:rFonts w:ascii="GHEA Grapalat" w:hAnsi="GHEA Grapalat"/>
          <w:b/>
          <w:i w:val="0"/>
          <w:sz w:val="24"/>
          <w:szCs w:val="24"/>
          <w:lang w:val="en-US"/>
        </w:rPr>
        <w:t>/</w:t>
      </w:r>
      <w:r w:rsidR="00F46EF6" w:rsidRPr="00F46EF6">
        <w:rPr>
          <w:rFonts w:ascii="GHEA Grapalat" w:hAnsi="GHEA Grapalat"/>
          <w:b/>
          <w:i w:val="0"/>
          <w:sz w:val="24"/>
          <w:szCs w:val="24"/>
        </w:rPr>
        <w:t xml:space="preserve">Закупка и установка многоцелевой крановой шины CAT 426 F2 (большой) </w:t>
      </w:r>
      <w:r w:rsidR="00F46EF6">
        <w:rPr>
          <w:rFonts w:ascii="GHEA Grapalat" w:hAnsi="GHEA Grapalat"/>
          <w:b/>
          <w:i w:val="0"/>
          <w:sz w:val="24"/>
          <w:szCs w:val="24"/>
          <w:lang w:val="en-US"/>
        </w:rPr>
        <w:t>/</w:t>
      </w:r>
      <w:r w:rsidR="00F91AB8">
        <w:rPr>
          <w:rFonts w:ascii="GHEA Grapalat" w:hAnsi="GHEA Grapalat"/>
          <w:i w:val="0"/>
          <w:sz w:val="24"/>
          <w:szCs w:val="24"/>
        </w:rPr>
        <w:t xml:space="preserve">ДЛЯ НУЖД </w:t>
      </w:r>
      <w:r w:rsidR="00F91AB8" w:rsidRPr="00F91AB8">
        <w:rPr>
          <w:rFonts w:ascii="GHEA Grapalat" w:hAnsi="GHEA Grapalat"/>
          <w:i w:val="0"/>
          <w:sz w:val="24"/>
          <w:szCs w:val="24"/>
          <w:lang w:val="hy-AM"/>
        </w:rPr>
        <w:t>Б</w:t>
      </w:r>
      <w:r w:rsidR="00F91AB8" w:rsidRPr="00F91AB8">
        <w:rPr>
          <w:rFonts w:ascii="GHEA Grapalat" w:hAnsi="GHEA Grapalat"/>
          <w:i w:val="0"/>
          <w:sz w:val="24"/>
          <w:szCs w:val="24"/>
        </w:rPr>
        <w:t>ЕРДСКОЙ</w:t>
      </w:r>
      <w:r w:rsidR="00F91AB8" w:rsidRPr="00F91AB8">
        <w:rPr>
          <w:rFonts w:ascii="GHEA Grapalat" w:hAnsi="GHEA Grapalat"/>
          <w:i w:val="0"/>
          <w:sz w:val="24"/>
          <w:szCs w:val="24"/>
          <w:lang w:val="hy-AM"/>
        </w:rPr>
        <w:t xml:space="preserve"> </w:t>
      </w:r>
      <w:r w:rsidR="00F91AB8" w:rsidRPr="00F91AB8">
        <w:rPr>
          <w:rFonts w:ascii="GHEA Grapalat" w:hAnsi="GHEA Grapalat"/>
          <w:i w:val="0"/>
          <w:sz w:val="24"/>
          <w:szCs w:val="24"/>
        </w:rPr>
        <w:t>КОММУНАЛЬНОЙ</w:t>
      </w:r>
      <w:r w:rsidR="00F91AB8" w:rsidRPr="00F91AB8">
        <w:rPr>
          <w:rFonts w:ascii="GHEA Grapalat" w:hAnsi="GHEA Grapalat"/>
          <w:i w:val="0"/>
          <w:sz w:val="24"/>
          <w:szCs w:val="24"/>
          <w:lang w:val="hy-AM"/>
        </w:rPr>
        <w:t xml:space="preserve"> </w:t>
      </w:r>
      <w:r w:rsidR="00F91AB8" w:rsidRPr="00F91AB8">
        <w:rPr>
          <w:rFonts w:ascii="GHEA Grapalat" w:hAnsi="GHEA Grapalat"/>
          <w:i w:val="0"/>
          <w:sz w:val="24"/>
          <w:szCs w:val="24"/>
        </w:rPr>
        <w:t>СЛУЖБЫ</w:t>
      </w:r>
    </w:p>
    <w:p w:rsidR="00E34516" w:rsidRPr="00734464" w:rsidRDefault="00E34516" w:rsidP="00E34516">
      <w:pPr>
        <w:widowControl w:val="0"/>
        <w:tabs>
          <w:tab w:val="left" w:pos="360"/>
        </w:tabs>
        <w:spacing w:line="276" w:lineRule="auto"/>
        <w:ind w:left="-630" w:firstLine="450"/>
        <w:jc w:val="center"/>
        <w:rPr>
          <w:rFonts w:ascii="GHEA Grapalat" w:hAnsi="GHEA Grapalat" w:cs="Sylfaen"/>
        </w:rPr>
      </w:pPr>
      <w:r w:rsidRPr="00734464">
        <w:rPr>
          <w:rFonts w:ascii="GHEA Grapalat" w:hAnsi="GHEA Grapalat"/>
        </w:rPr>
        <w:t xml:space="preserve">ПРИГЛАШЕНИЯ НА ЗАПРОС КОТИРОВОК, </w:t>
      </w:r>
      <w:r w:rsidRPr="00734464">
        <w:rPr>
          <w:rFonts w:ascii="GHEA Grapalat" w:hAnsi="GHEA Grapalat"/>
        </w:rPr>
        <w:br/>
        <w:t>ОБЪЯВЛЕННЫЙ С ЦЕЛЬЮ ПРИОБРЕТЕНИЯ</w:t>
      </w:r>
    </w:p>
    <w:p w:rsidR="00C67E80" w:rsidRPr="00734464" w:rsidRDefault="00C67E80" w:rsidP="00B46D58">
      <w:pPr>
        <w:widowControl w:val="0"/>
        <w:spacing w:after="160"/>
        <w:jc w:val="center"/>
        <w:rPr>
          <w:rFonts w:ascii="GHEA Grapalat" w:hAnsi="GHEA Grapalat" w:cs="Sylfaen"/>
          <w:b/>
        </w:rPr>
      </w:pPr>
    </w:p>
    <w:p w:rsidR="00096865" w:rsidRPr="00734464" w:rsidRDefault="00096865" w:rsidP="00B46D58">
      <w:pPr>
        <w:widowControl w:val="0"/>
        <w:spacing w:after="160"/>
        <w:jc w:val="center"/>
        <w:rPr>
          <w:rFonts w:ascii="GHEA Grapalat" w:hAnsi="GHEA Grapalat"/>
          <w:b/>
        </w:rPr>
      </w:pPr>
      <w:r w:rsidRPr="00734464">
        <w:rPr>
          <w:rFonts w:ascii="GHEA Grapalat" w:hAnsi="GHEA Grapalat"/>
          <w:b/>
        </w:rPr>
        <w:t>ЧАСТЬ I.</w:t>
      </w:r>
    </w:p>
    <w:p w:rsidR="002E069D" w:rsidRPr="00734464" w:rsidRDefault="002E069D" w:rsidP="00B46D58">
      <w:pPr>
        <w:widowControl w:val="0"/>
        <w:spacing w:after="160"/>
        <w:jc w:val="center"/>
        <w:rPr>
          <w:rFonts w:ascii="GHEA Grapalat" w:hAnsi="GHEA Grapalat"/>
        </w:rPr>
      </w:pPr>
    </w:p>
    <w:p w:rsidR="00096865" w:rsidRPr="00734464" w:rsidRDefault="00096865" w:rsidP="006E7275">
      <w:pPr>
        <w:widowControl w:val="0"/>
        <w:tabs>
          <w:tab w:val="left" w:pos="1134"/>
        </w:tabs>
        <w:ind w:left="1134" w:hanging="567"/>
        <w:jc w:val="both"/>
        <w:rPr>
          <w:rFonts w:ascii="GHEA Grapalat" w:hAnsi="GHEA Grapalat"/>
        </w:rPr>
      </w:pPr>
      <w:r w:rsidRPr="00734464">
        <w:rPr>
          <w:rFonts w:ascii="GHEA Grapalat" w:hAnsi="GHEA Grapalat"/>
        </w:rPr>
        <w:t>1.</w:t>
      </w:r>
      <w:r w:rsidR="005C1BF7" w:rsidRPr="00734464">
        <w:rPr>
          <w:rFonts w:ascii="GHEA Grapalat" w:hAnsi="GHEA Grapalat"/>
        </w:rPr>
        <w:tab/>
      </w:r>
      <w:r w:rsidR="00543BAE" w:rsidRPr="00734464">
        <w:rPr>
          <w:rFonts w:ascii="GHEA Grapalat" w:hAnsi="GHEA Grapalat"/>
        </w:rPr>
        <w:t>Характеристика предмета закупки</w:t>
      </w:r>
      <w:r w:rsidRPr="00734464">
        <w:rPr>
          <w:rFonts w:ascii="GHEA Grapalat" w:hAnsi="GHEA Grapalat"/>
        </w:rPr>
        <w:t xml:space="preserve"> </w:t>
      </w:r>
    </w:p>
    <w:p w:rsidR="00096865" w:rsidRPr="00734464" w:rsidRDefault="00096865" w:rsidP="006E7275">
      <w:pPr>
        <w:widowControl w:val="0"/>
        <w:tabs>
          <w:tab w:val="left" w:pos="1134"/>
        </w:tabs>
        <w:ind w:left="1134" w:hanging="567"/>
        <w:jc w:val="both"/>
        <w:rPr>
          <w:rFonts w:ascii="GHEA Grapalat" w:hAnsi="GHEA Grapalat"/>
        </w:rPr>
      </w:pPr>
      <w:r w:rsidRPr="00734464">
        <w:rPr>
          <w:rFonts w:ascii="GHEA Grapalat" w:hAnsi="GHEA Grapalat"/>
        </w:rPr>
        <w:t>2.</w:t>
      </w:r>
      <w:r w:rsidR="005D191A" w:rsidRPr="00734464">
        <w:rPr>
          <w:rFonts w:ascii="GHEA Grapalat" w:hAnsi="GHEA Grapalat"/>
        </w:rPr>
        <w:tab/>
      </w:r>
      <w:r w:rsidRPr="00734464">
        <w:rPr>
          <w:rFonts w:ascii="GHEA Grapalat" w:hAnsi="GHEA Grapalat"/>
        </w:rPr>
        <w:t>Требования к праву участника на участие</w:t>
      </w:r>
      <w:r w:rsidR="00543BAE" w:rsidRPr="00734464">
        <w:rPr>
          <w:rFonts w:ascii="GHEA Grapalat" w:hAnsi="GHEA Grapalat"/>
        </w:rPr>
        <w:t xml:space="preserve"> и порядок их оценки</w:t>
      </w:r>
      <w:r w:rsidR="003D0E3C" w:rsidRPr="00734464">
        <w:rPr>
          <w:rFonts w:ascii="GHEA Grapalat" w:hAnsi="GHEA Grapalat"/>
        </w:rPr>
        <w:t>, в случае признания отобранным участником-условия представления обеспечения квалификации.</w:t>
      </w:r>
    </w:p>
    <w:p w:rsidR="00096865" w:rsidRPr="00734464" w:rsidRDefault="00096865" w:rsidP="006E7275">
      <w:pPr>
        <w:widowControl w:val="0"/>
        <w:tabs>
          <w:tab w:val="left" w:pos="1134"/>
        </w:tabs>
        <w:ind w:left="1134" w:hanging="567"/>
        <w:jc w:val="both"/>
        <w:rPr>
          <w:rFonts w:ascii="GHEA Grapalat" w:hAnsi="GHEA Grapalat"/>
        </w:rPr>
      </w:pPr>
      <w:r w:rsidRPr="00734464">
        <w:rPr>
          <w:rFonts w:ascii="GHEA Grapalat" w:hAnsi="GHEA Grapalat"/>
        </w:rPr>
        <w:t>3.</w:t>
      </w:r>
      <w:r w:rsidR="005D191A" w:rsidRPr="00734464">
        <w:rPr>
          <w:rFonts w:ascii="GHEA Grapalat" w:hAnsi="GHEA Grapalat"/>
        </w:rPr>
        <w:tab/>
      </w:r>
      <w:r w:rsidRPr="00734464">
        <w:rPr>
          <w:rFonts w:ascii="GHEA Grapalat" w:hAnsi="GHEA Grapalat"/>
        </w:rPr>
        <w:t>Разъяснение приглашения и порядок вне</w:t>
      </w:r>
      <w:r w:rsidR="00543BAE" w:rsidRPr="00734464">
        <w:rPr>
          <w:rFonts w:ascii="GHEA Grapalat" w:hAnsi="GHEA Grapalat"/>
        </w:rPr>
        <w:t>сения изменения в приглашение</w:t>
      </w:r>
    </w:p>
    <w:p w:rsidR="00087A30" w:rsidRPr="00734464" w:rsidRDefault="00096865" w:rsidP="006E7275">
      <w:pPr>
        <w:widowControl w:val="0"/>
        <w:tabs>
          <w:tab w:val="left" w:pos="1134"/>
        </w:tabs>
        <w:ind w:left="1134" w:hanging="567"/>
        <w:jc w:val="both"/>
        <w:rPr>
          <w:rFonts w:ascii="GHEA Grapalat" w:hAnsi="GHEA Grapalat" w:cs="Sylfaen"/>
        </w:rPr>
      </w:pPr>
      <w:r w:rsidRPr="00734464">
        <w:rPr>
          <w:rFonts w:ascii="GHEA Grapalat" w:hAnsi="GHEA Grapalat"/>
        </w:rPr>
        <w:t>4.</w:t>
      </w:r>
      <w:r w:rsidR="005D191A" w:rsidRPr="00734464">
        <w:rPr>
          <w:rFonts w:ascii="GHEA Grapalat" w:hAnsi="GHEA Grapalat"/>
        </w:rPr>
        <w:tab/>
      </w:r>
      <w:r w:rsidRPr="00734464">
        <w:rPr>
          <w:rFonts w:ascii="GHEA Grapalat" w:hAnsi="GHEA Grapalat"/>
        </w:rPr>
        <w:t>Порядок подачи заявки</w:t>
      </w:r>
    </w:p>
    <w:p w:rsidR="00096865" w:rsidRPr="00734464" w:rsidRDefault="00543BAE" w:rsidP="006E7275">
      <w:pPr>
        <w:widowControl w:val="0"/>
        <w:tabs>
          <w:tab w:val="left" w:pos="1134"/>
        </w:tabs>
        <w:ind w:left="1134" w:hanging="567"/>
        <w:jc w:val="both"/>
        <w:rPr>
          <w:rFonts w:ascii="GHEA Grapalat" w:hAnsi="GHEA Grapalat"/>
        </w:rPr>
      </w:pPr>
      <w:r w:rsidRPr="00734464">
        <w:rPr>
          <w:rFonts w:ascii="GHEA Grapalat" w:hAnsi="GHEA Grapalat"/>
        </w:rPr>
        <w:t>5.</w:t>
      </w:r>
      <w:r w:rsidRPr="00734464">
        <w:rPr>
          <w:rFonts w:ascii="GHEA Grapalat" w:hAnsi="GHEA Grapalat"/>
        </w:rPr>
        <w:tab/>
        <w:t>Ценовое предложение заявки</w:t>
      </w:r>
      <w:r w:rsidR="00087A30" w:rsidRPr="00734464">
        <w:rPr>
          <w:rFonts w:ascii="GHEA Grapalat" w:hAnsi="GHEA Grapalat"/>
        </w:rPr>
        <w:t xml:space="preserve"> </w:t>
      </w:r>
    </w:p>
    <w:p w:rsidR="00096865" w:rsidRPr="00734464" w:rsidRDefault="00087A30" w:rsidP="006E7275">
      <w:pPr>
        <w:widowControl w:val="0"/>
        <w:tabs>
          <w:tab w:val="left" w:pos="1134"/>
        </w:tabs>
        <w:ind w:left="1134" w:hanging="567"/>
        <w:jc w:val="both"/>
        <w:rPr>
          <w:rFonts w:ascii="GHEA Grapalat" w:hAnsi="GHEA Grapalat"/>
        </w:rPr>
      </w:pPr>
      <w:r w:rsidRPr="00734464">
        <w:rPr>
          <w:rFonts w:ascii="GHEA Grapalat" w:hAnsi="GHEA Grapalat"/>
        </w:rPr>
        <w:t>6.</w:t>
      </w:r>
      <w:r w:rsidR="005D191A" w:rsidRPr="00734464">
        <w:rPr>
          <w:rFonts w:ascii="GHEA Grapalat" w:hAnsi="GHEA Grapalat"/>
        </w:rPr>
        <w:tab/>
      </w:r>
      <w:r w:rsidRPr="00734464">
        <w:rPr>
          <w:rFonts w:ascii="GHEA Grapalat" w:hAnsi="GHEA Grapalat"/>
        </w:rPr>
        <w:t>Срок действия заявки, порядок внесения</w:t>
      </w:r>
      <w:r w:rsidR="005D191A" w:rsidRPr="00734464">
        <w:rPr>
          <w:rFonts w:ascii="GHEA Grapalat" w:hAnsi="GHEA Grapalat"/>
        </w:rPr>
        <w:t xml:space="preserve"> изменений в заявки и их отзыва</w:t>
      </w:r>
      <w:r w:rsidRPr="00734464">
        <w:rPr>
          <w:rFonts w:ascii="GHEA Grapalat" w:hAnsi="GHEA Grapalat"/>
        </w:rPr>
        <w:t xml:space="preserve"> </w:t>
      </w:r>
    </w:p>
    <w:p w:rsidR="00096865" w:rsidRPr="00734464" w:rsidRDefault="00087A30" w:rsidP="006E7275">
      <w:pPr>
        <w:widowControl w:val="0"/>
        <w:tabs>
          <w:tab w:val="left" w:pos="1134"/>
        </w:tabs>
        <w:ind w:left="1134" w:hanging="567"/>
        <w:jc w:val="both"/>
        <w:rPr>
          <w:rFonts w:ascii="GHEA Grapalat" w:hAnsi="GHEA Grapalat" w:cs="Sylfaen"/>
        </w:rPr>
      </w:pPr>
      <w:r w:rsidRPr="00734464">
        <w:rPr>
          <w:rFonts w:ascii="GHEA Grapalat" w:hAnsi="GHEA Grapalat"/>
        </w:rPr>
        <w:t>8.</w:t>
      </w:r>
      <w:r w:rsidR="005D191A" w:rsidRPr="00734464">
        <w:rPr>
          <w:rFonts w:ascii="GHEA Grapalat" w:hAnsi="GHEA Grapalat"/>
        </w:rPr>
        <w:tab/>
      </w:r>
      <w:r w:rsidRPr="00734464">
        <w:rPr>
          <w:rFonts w:ascii="GHEA Grapalat" w:hAnsi="GHEA Grapalat"/>
        </w:rPr>
        <w:t>Вскрытие, оц</w:t>
      </w:r>
      <w:r w:rsidR="000B2CFA" w:rsidRPr="00734464">
        <w:rPr>
          <w:rFonts w:ascii="GHEA Grapalat" w:hAnsi="GHEA Grapalat"/>
        </w:rPr>
        <w:t>енка заявок и подведение итогов</w:t>
      </w:r>
    </w:p>
    <w:p w:rsidR="00096865" w:rsidRPr="00734464" w:rsidRDefault="00087A30" w:rsidP="006E7275">
      <w:pPr>
        <w:widowControl w:val="0"/>
        <w:tabs>
          <w:tab w:val="left" w:pos="1134"/>
        </w:tabs>
        <w:ind w:left="1134" w:hanging="567"/>
        <w:jc w:val="both"/>
        <w:rPr>
          <w:rFonts w:ascii="GHEA Grapalat" w:hAnsi="GHEA Grapalat"/>
        </w:rPr>
      </w:pPr>
      <w:r w:rsidRPr="00734464">
        <w:rPr>
          <w:rFonts w:ascii="GHEA Grapalat" w:hAnsi="GHEA Grapalat"/>
        </w:rPr>
        <w:t>9.</w:t>
      </w:r>
      <w:r w:rsidR="005D191A" w:rsidRPr="00734464">
        <w:rPr>
          <w:rFonts w:ascii="GHEA Grapalat" w:hAnsi="GHEA Grapalat"/>
        </w:rPr>
        <w:tab/>
      </w:r>
      <w:r w:rsidRPr="00734464">
        <w:rPr>
          <w:rFonts w:ascii="GHEA Grapalat" w:hAnsi="GHEA Grapalat"/>
        </w:rPr>
        <w:t>Заключение догово</w:t>
      </w:r>
      <w:r w:rsidR="00543BAE" w:rsidRPr="00734464">
        <w:rPr>
          <w:rFonts w:ascii="GHEA Grapalat" w:hAnsi="GHEA Grapalat"/>
        </w:rPr>
        <w:t>ра</w:t>
      </w:r>
    </w:p>
    <w:p w:rsidR="00096865" w:rsidRPr="00734464" w:rsidRDefault="00087A30" w:rsidP="006E7275">
      <w:pPr>
        <w:widowControl w:val="0"/>
        <w:tabs>
          <w:tab w:val="left" w:pos="1134"/>
        </w:tabs>
        <w:ind w:left="1134" w:hanging="567"/>
        <w:jc w:val="both"/>
        <w:rPr>
          <w:rFonts w:ascii="GHEA Grapalat" w:hAnsi="GHEA Grapalat"/>
        </w:rPr>
      </w:pPr>
      <w:r w:rsidRPr="00734464">
        <w:rPr>
          <w:rFonts w:ascii="GHEA Grapalat" w:hAnsi="GHEA Grapalat"/>
        </w:rPr>
        <w:t>10.</w:t>
      </w:r>
      <w:r w:rsidR="005D191A" w:rsidRPr="00734464">
        <w:rPr>
          <w:rFonts w:ascii="GHEA Grapalat" w:hAnsi="GHEA Grapalat"/>
        </w:rPr>
        <w:tab/>
      </w:r>
      <w:r w:rsidR="003E1D9D" w:rsidRPr="00734464">
        <w:rPr>
          <w:rFonts w:ascii="GHEA Grapalat" w:hAnsi="GHEA Grapalat"/>
        </w:rPr>
        <w:t xml:space="preserve">Обеспечения </w:t>
      </w:r>
      <w:r w:rsidR="00174DAB" w:rsidRPr="00734464">
        <w:rPr>
          <w:rFonts w:ascii="GHEA Grapalat" w:hAnsi="GHEA Grapalat"/>
        </w:rPr>
        <w:t xml:space="preserve">квалификации  и </w:t>
      </w:r>
      <w:r w:rsidR="00543BAE" w:rsidRPr="00734464">
        <w:rPr>
          <w:rFonts w:ascii="GHEA Grapalat" w:hAnsi="GHEA Grapalat"/>
        </w:rPr>
        <w:t>договора</w:t>
      </w:r>
      <w:r w:rsidRPr="00734464">
        <w:rPr>
          <w:rFonts w:ascii="GHEA Grapalat" w:hAnsi="GHEA Grapalat"/>
        </w:rPr>
        <w:t xml:space="preserve"> </w:t>
      </w:r>
    </w:p>
    <w:p w:rsidR="00096865" w:rsidRPr="00734464" w:rsidRDefault="00096865" w:rsidP="006E7275">
      <w:pPr>
        <w:widowControl w:val="0"/>
        <w:tabs>
          <w:tab w:val="left" w:pos="1134"/>
        </w:tabs>
        <w:ind w:left="1134" w:hanging="567"/>
        <w:jc w:val="both"/>
        <w:rPr>
          <w:rFonts w:ascii="GHEA Grapalat" w:hAnsi="GHEA Grapalat"/>
        </w:rPr>
      </w:pPr>
      <w:r w:rsidRPr="00734464">
        <w:rPr>
          <w:rFonts w:ascii="GHEA Grapalat" w:hAnsi="GHEA Grapalat"/>
        </w:rPr>
        <w:t>11.</w:t>
      </w:r>
      <w:r w:rsidR="005D191A" w:rsidRPr="00734464">
        <w:rPr>
          <w:rFonts w:ascii="GHEA Grapalat" w:hAnsi="GHEA Grapalat"/>
        </w:rPr>
        <w:tab/>
      </w:r>
      <w:r w:rsidRPr="00734464">
        <w:rPr>
          <w:rFonts w:ascii="GHEA Grapalat" w:hAnsi="GHEA Grapalat"/>
        </w:rPr>
        <w:t>Объяв</w:t>
      </w:r>
      <w:r w:rsidR="00543BAE" w:rsidRPr="00734464">
        <w:rPr>
          <w:rFonts w:ascii="GHEA Grapalat" w:hAnsi="GHEA Grapalat"/>
        </w:rPr>
        <w:t>ление процедуры несостоявшейся</w:t>
      </w:r>
      <w:r w:rsidRPr="00734464">
        <w:rPr>
          <w:rFonts w:ascii="GHEA Grapalat" w:hAnsi="GHEA Grapalat"/>
        </w:rPr>
        <w:t xml:space="preserve"> </w:t>
      </w:r>
    </w:p>
    <w:p w:rsidR="00096865" w:rsidRPr="00734464" w:rsidRDefault="00096865" w:rsidP="006E7275">
      <w:pPr>
        <w:widowControl w:val="0"/>
        <w:tabs>
          <w:tab w:val="left" w:pos="1134"/>
        </w:tabs>
        <w:ind w:left="1134" w:hanging="567"/>
        <w:jc w:val="both"/>
        <w:rPr>
          <w:rFonts w:ascii="GHEA Grapalat" w:hAnsi="GHEA Grapalat"/>
        </w:rPr>
      </w:pPr>
      <w:r w:rsidRPr="00734464">
        <w:rPr>
          <w:rFonts w:ascii="GHEA Grapalat" w:hAnsi="GHEA Grapalat"/>
        </w:rPr>
        <w:t>12.</w:t>
      </w:r>
      <w:r w:rsidR="005D191A" w:rsidRPr="00734464">
        <w:rPr>
          <w:rFonts w:ascii="GHEA Grapalat" w:hAnsi="GHEA Grapalat"/>
        </w:rPr>
        <w:tab/>
      </w:r>
      <w:r w:rsidRPr="00734464">
        <w:rPr>
          <w:rFonts w:ascii="GHEA Grapalat" w:hAnsi="GHEA Grapalat"/>
        </w:rPr>
        <w:t>Право участника и порядок обжалования им действий и (или) принятых решений</w:t>
      </w:r>
      <w:r w:rsidR="00543BAE" w:rsidRPr="00734464">
        <w:rPr>
          <w:rFonts w:ascii="GHEA Grapalat" w:hAnsi="GHEA Grapalat"/>
        </w:rPr>
        <w:t>, связанных с процессом закупки</w:t>
      </w:r>
    </w:p>
    <w:p w:rsidR="00520F57" w:rsidRPr="00734464" w:rsidRDefault="00520F57" w:rsidP="00B46D58">
      <w:pPr>
        <w:widowControl w:val="0"/>
        <w:spacing w:after="160"/>
        <w:jc w:val="center"/>
        <w:rPr>
          <w:rFonts w:ascii="GHEA Grapalat" w:hAnsi="GHEA Grapalat"/>
          <w:b/>
        </w:rPr>
      </w:pPr>
    </w:p>
    <w:p w:rsidR="00520F57" w:rsidRPr="00734464" w:rsidRDefault="00520F57" w:rsidP="00B46D58">
      <w:pPr>
        <w:widowControl w:val="0"/>
        <w:spacing w:after="160"/>
        <w:jc w:val="center"/>
        <w:rPr>
          <w:rFonts w:ascii="GHEA Grapalat" w:hAnsi="GHEA Grapalat"/>
          <w:b/>
        </w:rPr>
      </w:pPr>
    </w:p>
    <w:p w:rsidR="008842CE" w:rsidRPr="00734464" w:rsidRDefault="00CA590C" w:rsidP="00B46D58">
      <w:pPr>
        <w:widowControl w:val="0"/>
        <w:spacing w:after="160"/>
        <w:jc w:val="center"/>
        <w:rPr>
          <w:rFonts w:ascii="GHEA Grapalat" w:hAnsi="GHEA Grapalat"/>
          <w:b/>
        </w:rPr>
      </w:pPr>
      <w:r w:rsidRPr="00734464">
        <w:rPr>
          <w:rFonts w:ascii="GHEA Grapalat" w:hAnsi="GHEA Grapalat"/>
          <w:b/>
        </w:rPr>
        <w:t xml:space="preserve">ЧАСТЬ II. </w:t>
      </w:r>
    </w:p>
    <w:p w:rsidR="008842CE" w:rsidRPr="00734464" w:rsidRDefault="008842CE" w:rsidP="00B46D58">
      <w:pPr>
        <w:widowControl w:val="0"/>
        <w:spacing w:after="160"/>
        <w:jc w:val="center"/>
        <w:rPr>
          <w:rFonts w:ascii="GHEA Grapalat" w:hAnsi="GHEA Grapalat"/>
          <w:b/>
        </w:rPr>
      </w:pPr>
    </w:p>
    <w:p w:rsidR="00096865" w:rsidRPr="00734464" w:rsidRDefault="00096865" w:rsidP="00B46D58">
      <w:pPr>
        <w:widowControl w:val="0"/>
        <w:spacing w:after="160"/>
        <w:jc w:val="center"/>
        <w:rPr>
          <w:rFonts w:ascii="GHEA Grapalat" w:hAnsi="GHEA Grapalat"/>
          <w:b/>
        </w:rPr>
      </w:pPr>
      <w:r w:rsidRPr="00734464">
        <w:rPr>
          <w:rFonts w:ascii="GHEA Grapalat" w:hAnsi="GHEA Grapalat"/>
          <w:b/>
        </w:rPr>
        <w:t xml:space="preserve">ИНСТРУКЦИЯ ПО ПОДГОТОВКЕ ЗАЯВКИ </w:t>
      </w:r>
      <w:r w:rsidR="00CA590C" w:rsidRPr="00734464">
        <w:rPr>
          <w:rFonts w:ascii="GHEA Grapalat" w:hAnsi="GHEA Grapalat"/>
          <w:b/>
        </w:rPr>
        <w:br/>
      </w:r>
      <w:r w:rsidRPr="00734464">
        <w:rPr>
          <w:rFonts w:ascii="GHEA Grapalat" w:hAnsi="GHEA Grapalat"/>
          <w:b/>
        </w:rPr>
        <w:t xml:space="preserve">НА </w:t>
      </w:r>
      <w:r w:rsidR="00B972B0">
        <w:rPr>
          <w:rFonts w:ascii="GHEA Grapalat" w:hAnsi="GHEA Grapalat"/>
          <w:b/>
        </w:rPr>
        <w:t>ЗАПРОС КОТИРОВОК</w:t>
      </w:r>
    </w:p>
    <w:p w:rsidR="00520F57" w:rsidRPr="00734464" w:rsidRDefault="00520F57" w:rsidP="00B46D58">
      <w:pPr>
        <w:widowControl w:val="0"/>
        <w:spacing w:after="160"/>
        <w:jc w:val="center"/>
        <w:rPr>
          <w:rFonts w:ascii="GHEA Grapalat" w:hAnsi="GHEA Grapalat"/>
          <w:b/>
        </w:rPr>
      </w:pPr>
    </w:p>
    <w:p w:rsidR="00096865" w:rsidRPr="00734464" w:rsidRDefault="00096865" w:rsidP="006E7275">
      <w:pPr>
        <w:widowControl w:val="0"/>
        <w:tabs>
          <w:tab w:val="left" w:pos="1134"/>
        </w:tabs>
        <w:ind w:left="1134" w:hanging="567"/>
        <w:jc w:val="both"/>
        <w:rPr>
          <w:rFonts w:ascii="GHEA Grapalat" w:hAnsi="GHEA Grapalat"/>
        </w:rPr>
      </w:pPr>
      <w:r w:rsidRPr="00734464">
        <w:rPr>
          <w:rFonts w:ascii="GHEA Grapalat" w:hAnsi="GHEA Grapalat"/>
        </w:rPr>
        <w:t>1.</w:t>
      </w:r>
      <w:r w:rsidRPr="00734464">
        <w:rPr>
          <w:rFonts w:ascii="GHEA Grapalat" w:hAnsi="GHEA Grapalat"/>
        </w:rPr>
        <w:tab/>
        <w:t>Общ</w:t>
      </w:r>
      <w:r w:rsidR="00543BAE" w:rsidRPr="00734464">
        <w:rPr>
          <w:rFonts w:ascii="GHEA Grapalat" w:hAnsi="GHEA Grapalat"/>
        </w:rPr>
        <w:t>ие положения</w:t>
      </w:r>
    </w:p>
    <w:p w:rsidR="00096865" w:rsidRPr="00734464" w:rsidRDefault="00543BAE" w:rsidP="006E7275">
      <w:pPr>
        <w:widowControl w:val="0"/>
        <w:tabs>
          <w:tab w:val="left" w:pos="1134"/>
        </w:tabs>
        <w:ind w:left="1134" w:hanging="567"/>
        <w:jc w:val="both"/>
        <w:rPr>
          <w:rFonts w:ascii="GHEA Grapalat" w:hAnsi="GHEA Grapalat"/>
        </w:rPr>
      </w:pPr>
      <w:r w:rsidRPr="00734464">
        <w:rPr>
          <w:rFonts w:ascii="GHEA Grapalat" w:hAnsi="GHEA Grapalat"/>
        </w:rPr>
        <w:t>2.</w:t>
      </w:r>
      <w:r w:rsidRPr="00734464">
        <w:rPr>
          <w:rFonts w:ascii="GHEA Grapalat" w:hAnsi="GHEA Grapalat"/>
        </w:rPr>
        <w:tab/>
        <w:t>Заявка на процедуру</w:t>
      </w:r>
    </w:p>
    <w:p w:rsidR="0061522D" w:rsidRPr="00734464" w:rsidRDefault="00450C30" w:rsidP="006E7275">
      <w:pPr>
        <w:widowControl w:val="0"/>
        <w:tabs>
          <w:tab w:val="left" w:pos="1134"/>
        </w:tabs>
        <w:ind w:left="1134" w:hanging="567"/>
        <w:jc w:val="both"/>
        <w:rPr>
          <w:rFonts w:ascii="GHEA Grapalat" w:hAnsi="GHEA Grapalat"/>
        </w:rPr>
      </w:pPr>
      <w:r w:rsidRPr="00734464">
        <w:rPr>
          <w:rFonts w:ascii="GHEA Grapalat" w:hAnsi="GHEA Grapalat"/>
        </w:rPr>
        <w:t>3</w:t>
      </w:r>
      <w:r w:rsidR="00543BAE" w:rsidRPr="00734464">
        <w:rPr>
          <w:rFonts w:ascii="GHEA Grapalat" w:hAnsi="GHEA Grapalat"/>
        </w:rPr>
        <w:t>.</w:t>
      </w:r>
      <w:r w:rsidR="00543BAE" w:rsidRPr="00734464">
        <w:rPr>
          <w:rFonts w:ascii="GHEA Grapalat" w:hAnsi="GHEA Grapalat"/>
        </w:rPr>
        <w:tab/>
        <w:t>Приложения № 1-</w:t>
      </w:r>
      <w:r w:rsidR="003529EA" w:rsidRPr="00734464">
        <w:rPr>
          <w:rFonts w:ascii="GHEA Grapalat" w:hAnsi="GHEA Grapalat"/>
        </w:rPr>
        <w:t>6</w:t>
      </w:r>
    </w:p>
    <w:p w:rsidR="00E17B7F" w:rsidRPr="00734464" w:rsidRDefault="00E17B7F">
      <w:pPr>
        <w:rPr>
          <w:rFonts w:ascii="GHEA Grapalat" w:hAnsi="GHEA Grapalat"/>
          <w:spacing w:val="-6"/>
        </w:rPr>
      </w:pPr>
      <w:r w:rsidRPr="00734464">
        <w:rPr>
          <w:rFonts w:ascii="GHEA Grapalat" w:hAnsi="GHEA Grapalat"/>
          <w:spacing w:val="-6"/>
        </w:rPr>
        <w:br w:type="page"/>
      </w:r>
    </w:p>
    <w:p w:rsidR="00096865" w:rsidRPr="00734464" w:rsidRDefault="00E17B7F" w:rsidP="00E17B7F">
      <w:pPr>
        <w:widowControl w:val="0"/>
        <w:spacing w:after="160"/>
        <w:ind w:hanging="567"/>
        <w:jc w:val="both"/>
        <w:rPr>
          <w:rFonts w:ascii="GHEA Grapalat" w:hAnsi="GHEA Grapalat"/>
          <w:spacing w:val="-6"/>
        </w:rPr>
      </w:pPr>
      <w:r w:rsidRPr="00734464">
        <w:rPr>
          <w:rFonts w:ascii="GHEA Grapalat" w:hAnsi="GHEA Grapalat"/>
          <w:spacing w:val="-6"/>
        </w:rPr>
        <w:lastRenderedPageBreak/>
        <w:t xml:space="preserve">               </w:t>
      </w:r>
      <w:r w:rsidR="00096865" w:rsidRPr="00734464">
        <w:rPr>
          <w:rFonts w:ascii="GHEA Grapalat" w:hAnsi="GHEA Grapalat"/>
          <w:spacing w:val="-6"/>
        </w:rPr>
        <w:t>Настоящее Приглашение предоставляе</w:t>
      </w:r>
      <w:r w:rsidR="00CE64D6">
        <w:rPr>
          <w:rFonts w:ascii="GHEA Grapalat" w:hAnsi="GHEA Grapalat"/>
          <w:spacing w:val="-6"/>
        </w:rPr>
        <w:t>тся в дополнение к объявлению на запрос котировок</w:t>
      </w:r>
      <w:r w:rsidR="00096865" w:rsidRPr="00734464">
        <w:rPr>
          <w:rFonts w:ascii="GHEA Grapalat" w:hAnsi="GHEA Grapalat"/>
          <w:spacing w:val="-6"/>
        </w:rPr>
        <w:t>, проводимом под кодом</w:t>
      </w:r>
      <w:r w:rsidR="00F91AB8" w:rsidRPr="00F91AB8">
        <w:rPr>
          <w:rFonts w:ascii="GHEA Grapalat" w:hAnsi="GHEA Grapalat"/>
          <w:i/>
        </w:rPr>
        <w:t xml:space="preserve"> </w:t>
      </w:r>
      <w:r w:rsidR="00F91AB8" w:rsidRPr="00F91AB8">
        <w:rPr>
          <w:rFonts w:ascii="GHEA Grapalat" w:hAnsi="GHEA Grapalat"/>
          <w:i/>
          <w:spacing w:val="-6"/>
        </w:rPr>
        <w:t>BK</w:t>
      </w:r>
      <w:r w:rsidR="00877B07">
        <w:rPr>
          <w:rFonts w:ascii="GHEA Grapalat" w:hAnsi="GHEA Grapalat"/>
          <w:i/>
          <w:spacing w:val="-6"/>
          <w:lang w:val="en-US"/>
        </w:rPr>
        <w:t>С</w:t>
      </w:r>
      <w:r w:rsidR="00F91AB8" w:rsidRPr="00F91AB8">
        <w:rPr>
          <w:rFonts w:ascii="GHEA Grapalat" w:hAnsi="GHEA Grapalat"/>
          <w:i/>
          <w:spacing w:val="-6"/>
        </w:rPr>
        <w:t>H-</w:t>
      </w:r>
      <w:r w:rsidR="00F91AB8" w:rsidRPr="00F91AB8">
        <w:rPr>
          <w:rFonts w:ascii="GHEA Grapalat" w:hAnsi="GHEA Grapalat"/>
          <w:i/>
          <w:spacing w:val="-6"/>
          <w:lang w:val="en-US"/>
        </w:rPr>
        <w:t>GHAPDzB</w:t>
      </w:r>
      <w:r w:rsidR="00877B07">
        <w:rPr>
          <w:rFonts w:ascii="GHEA Grapalat" w:hAnsi="GHEA Grapalat"/>
          <w:i/>
          <w:spacing w:val="-6"/>
        </w:rPr>
        <w:t>-2</w:t>
      </w:r>
      <w:r w:rsidR="00CE48DB">
        <w:rPr>
          <w:rFonts w:ascii="GHEA Grapalat" w:hAnsi="GHEA Grapalat"/>
          <w:i/>
          <w:spacing w:val="-6"/>
          <w:lang w:val="en-US"/>
        </w:rPr>
        <w:t>3</w:t>
      </w:r>
      <w:r w:rsidR="00F91AB8" w:rsidRPr="00F91AB8">
        <w:rPr>
          <w:rFonts w:ascii="GHEA Grapalat" w:hAnsi="GHEA Grapalat"/>
          <w:i/>
          <w:spacing w:val="-6"/>
        </w:rPr>
        <w:t>/</w:t>
      </w:r>
      <w:r w:rsidR="000A18BC">
        <w:rPr>
          <w:rFonts w:ascii="GHEA Grapalat" w:hAnsi="GHEA Grapalat"/>
          <w:i/>
          <w:spacing w:val="-6"/>
          <w:lang w:val="en-US"/>
        </w:rPr>
        <w:t>2</w:t>
      </w:r>
      <w:r w:rsidR="00CE48DB">
        <w:rPr>
          <w:rFonts w:ascii="GHEA Grapalat" w:hAnsi="GHEA Grapalat"/>
          <w:i/>
          <w:spacing w:val="-6"/>
          <w:lang w:val="en-US"/>
        </w:rPr>
        <w:t>0</w:t>
      </w:r>
      <w:r w:rsidR="00096865" w:rsidRPr="00734464">
        <w:rPr>
          <w:rFonts w:ascii="GHEA Grapalat" w:hAnsi="GHEA Grapalat"/>
          <w:spacing w:val="-6"/>
        </w:rPr>
        <w:t xml:space="preserve"> (далее — процедура).</w:t>
      </w:r>
    </w:p>
    <w:p w:rsidR="00096865" w:rsidRPr="00734464" w:rsidRDefault="00096865" w:rsidP="00B46D58">
      <w:pPr>
        <w:widowControl w:val="0"/>
        <w:spacing w:after="160"/>
        <w:ind w:firstLine="567"/>
        <w:jc w:val="both"/>
        <w:rPr>
          <w:rFonts w:ascii="GHEA Grapalat" w:hAnsi="GHEA Grapalat"/>
        </w:rPr>
      </w:pPr>
      <w:r w:rsidRPr="00734464">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734464">
        <w:rPr>
          <w:rFonts w:ascii="Courier New" w:hAnsi="Courier New" w:cs="Courier New"/>
          <w:lang w:val="en-US"/>
        </w:rPr>
        <w:t> </w:t>
      </w:r>
      <w:r w:rsidRPr="00734464">
        <w:rPr>
          <w:rFonts w:ascii="GHEA Grapalat" w:hAnsi="GHEA Grapalat"/>
        </w:rPr>
        <w:t>4</w:t>
      </w:r>
      <w:r w:rsidR="006D2DF7" w:rsidRPr="00734464">
        <w:rPr>
          <w:rFonts w:ascii="Courier New" w:hAnsi="Courier New" w:cs="Courier New"/>
          <w:lang w:val="en-US"/>
        </w:rPr>
        <w:t> </w:t>
      </w:r>
      <w:r w:rsidRPr="00734464">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734464" w:rsidRDefault="00096865" w:rsidP="00B46D58">
      <w:pPr>
        <w:widowControl w:val="0"/>
        <w:spacing w:after="160"/>
        <w:ind w:firstLine="567"/>
        <w:jc w:val="both"/>
        <w:rPr>
          <w:rFonts w:ascii="GHEA Grapalat" w:hAnsi="GHEA Grapalat"/>
        </w:rPr>
      </w:pPr>
      <w:r w:rsidRPr="00734464">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D61321" w:rsidRPr="00734464" w:rsidRDefault="00D61321" w:rsidP="00D61321">
      <w:pPr>
        <w:pStyle w:val="BodyTextIndent2"/>
        <w:widowControl w:val="0"/>
        <w:tabs>
          <w:tab w:val="left" w:pos="360"/>
        </w:tabs>
        <w:spacing w:line="276" w:lineRule="auto"/>
        <w:ind w:left="-630" w:firstLine="450"/>
        <w:rPr>
          <w:rFonts w:ascii="GHEA Grapalat" w:hAnsi="GHEA Grapalat"/>
          <w:sz w:val="24"/>
          <w:szCs w:val="24"/>
        </w:rPr>
      </w:pPr>
      <w:r w:rsidRPr="00734464">
        <w:rPr>
          <w:rFonts w:ascii="GHEA Grapalat" w:hAnsi="GHEA Grapalat"/>
          <w:sz w:val="24"/>
          <w:szCs w:val="24"/>
        </w:rPr>
        <w:t>Адрес электронной почты секретаря оц</w:t>
      </w:r>
      <w:r w:rsidR="00CE4A94">
        <w:rPr>
          <w:rFonts w:ascii="GHEA Grapalat" w:hAnsi="GHEA Grapalat"/>
          <w:sz w:val="24"/>
          <w:szCs w:val="24"/>
        </w:rPr>
        <w:t>еночной комиссии gagik,1441@mail.ru</w:t>
      </w:r>
    </w:p>
    <w:p w:rsidR="00096865" w:rsidRPr="00734464" w:rsidRDefault="00F5653D" w:rsidP="00B46D58">
      <w:pPr>
        <w:widowControl w:val="0"/>
        <w:spacing w:after="160"/>
        <w:jc w:val="center"/>
        <w:rPr>
          <w:rFonts w:ascii="GHEA Grapalat" w:hAnsi="GHEA Grapalat"/>
        </w:rPr>
      </w:pPr>
      <w:r w:rsidRPr="00734464">
        <w:rPr>
          <w:rFonts w:ascii="GHEA Grapalat" w:hAnsi="GHEA Grapalat"/>
        </w:rPr>
        <w:br w:type="page"/>
      </w:r>
      <w:r w:rsidRPr="00734464">
        <w:rPr>
          <w:rFonts w:ascii="GHEA Grapalat" w:hAnsi="GHEA Grapalat"/>
        </w:rPr>
        <w:lastRenderedPageBreak/>
        <w:t>ЧАСТЬ I</w:t>
      </w:r>
    </w:p>
    <w:p w:rsidR="00096865" w:rsidRPr="00734464" w:rsidRDefault="00096865" w:rsidP="00B46D58">
      <w:pPr>
        <w:pStyle w:val="Heading3"/>
        <w:keepNext w:val="0"/>
        <w:widowControl w:val="0"/>
        <w:spacing w:after="160" w:line="240" w:lineRule="auto"/>
        <w:rPr>
          <w:rFonts w:ascii="GHEA Grapalat" w:hAnsi="GHEA Grapalat"/>
          <w:sz w:val="24"/>
          <w:szCs w:val="24"/>
        </w:rPr>
      </w:pPr>
    </w:p>
    <w:p w:rsidR="00D61321" w:rsidRPr="00734464" w:rsidRDefault="00D61321" w:rsidP="001D5111">
      <w:pPr>
        <w:widowControl w:val="0"/>
        <w:tabs>
          <w:tab w:val="left" w:pos="360"/>
        </w:tabs>
        <w:spacing w:line="276" w:lineRule="auto"/>
        <w:ind w:left="-630" w:firstLine="450"/>
        <w:jc w:val="center"/>
        <w:rPr>
          <w:rFonts w:ascii="GHEA Grapalat" w:hAnsi="GHEA Grapalat" w:cs="Sylfaen"/>
          <w:b/>
        </w:rPr>
      </w:pPr>
      <w:r w:rsidRPr="00734464">
        <w:rPr>
          <w:rFonts w:ascii="GHEA Grapalat" w:hAnsi="GHEA Grapalat"/>
          <w:b/>
          <w:lang w:val="hy-AM"/>
        </w:rPr>
        <w:t xml:space="preserve">1. </w:t>
      </w:r>
      <w:r w:rsidRPr="00734464">
        <w:rPr>
          <w:rFonts w:ascii="GHEA Grapalat" w:hAnsi="GHEA Grapalat"/>
          <w:b/>
        </w:rPr>
        <w:t>ХАРАКТЕРИСТИКА ПРЕДМЕТА ЗАКУПКИ</w:t>
      </w:r>
    </w:p>
    <w:p w:rsidR="00D61321" w:rsidRPr="00734464" w:rsidRDefault="00D61321" w:rsidP="00D61321">
      <w:pPr>
        <w:pStyle w:val="Heading3"/>
        <w:keepNext w:val="0"/>
        <w:widowControl w:val="0"/>
        <w:tabs>
          <w:tab w:val="left" w:pos="360"/>
          <w:tab w:val="left" w:pos="1134"/>
        </w:tabs>
        <w:spacing w:line="276" w:lineRule="auto"/>
        <w:ind w:left="-630" w:firstLine="450"/>
        <w:jc w:val="both"/>
        <w:rPr>
          <w:rFonts w:ascii="GHEA Grapalat" w:hAnsi="GHEA Grapalat"/>
          <w:i w:val="0"/>
          <w:sz w:val="24"/>
          <w:szCs w:val="24"/>
        </w:rPr>
      </w:pPr>
      <w:r w:rsidRPr="00734464">
        <w:rPr>
          <w:rFonts w:ascii="GHEA Grapalat" w:hAnsi="GHEA Grapalat"/>
          <w:i w:val="0"/>
          <w:sz w:val="24"/>
          <w:szCs w:val="24"/>
        </w:rPr>
        <w:t>1.1</w:t>
      </w:r>
      <w:r w:rsidRPr="00734464">
        <w:rPr>
          <w:rFonts w:ascii="GHEA Grapalat" w:hAnsi="GHEA Grapalat"/>
          <w:i w:val="0"/>
          <w:sz w:val="24"/>
          <w:szCs w:val="24"/>
          <w:lang w:val="hy-AM"/>
        </w:rPr>
        <w:t>.</w:t>
      </w:r>
      <w:r w:rsidRPr="00734464">
        <w:rPr>
          <w:rFonts w:ascii="GHEA Grapalat" w:hAnsi="GHEA Grapalat"/>
          <w:i w:val="0"/>
          <w:sz w:val="24"/>
          <w:szCs w:val="24"/>
          <w:lang w:val="hy-AM"/>
        </w:rPr>
        <w:tab/>
      </w:r>
      <w:r w:rsidRPr="00734464">
        <w:rPr>
          <w:rFonts w:ascii="GHEA Grapalat" w:hAnsi="GHEA Grapalat"/>
          <w:i w:val="0"/>
          <w:sz w:val="24"/>
          <w:szCs w:val="24"/>
        </w:rPr>
        <w:t xml:space="preserve">Предметом закупки является приобретение  </w:t>
      </w:r>
      <w:r w:rsidR="00186B19">
        <w:rPr>
          <w:rFonts w:ascii="GHEA Grapalat" w:hAnsi="GHEA Grapalat"/>
          <w:lang w:val="en-US"/>
        </w:rPr>
        <w:t>Авто</w:t>
      </w:r>
      <w:r w:rsidR="000A18BC">
        <w:rPr>
          <w:rFonts w:ascii="GHEA Grapalat" w:hAnsi="GHEA Grapalat"/>
          <w:lang w:val="en-US"/>
        </w:rPr>
        <w:t>шины</w:t>
      </w:r>
      <w:r w:rsidR="00BC5F31" w:rsidRPr="00734464">
        <w:rPr>
          <w:rFonts w:ascii="GHEA Grapalat" w:hAnsi="GHEA Grapalat"/>
          <w:i w:val="0"/>
          <w:sz w:val="24"/>
          <w:szCs w:val="24"/>
        </w:rPr>
        <w:t xml:space="preserve"> </w:t>
      </w:r>
      <w:r w:rsidRPr="00734464">
        <w:rPr>
          <w:rFonts w:ascii="GHEA Grapalat" w:hAnsi="GHEA Grapalat"/>
          <w:i w:val="0"/>
          <w:sz w:val="24"/>
          <w:szCs w:val="24"/>
        </w:rPr>
        <w:t xml:space="preserve">(далее — также товар) для нужд </w:t>
      </w:r>
      <w:r w:rsidR="00362A14">
        <w:rPr>
          <w:rFonts w:ascii="GHEA Grapalat" w:hAnsi="GHEA Grapalat" w:cs="Sylfaen"/>
          <w:i w:val="0"/>
        </w:rPr>
        <w:t>Бердской коммунальной службы</w:t>
      </w:r>
      <w:r w:rsidRPr="00734464">
        <w:rPr>
          <w:rFonts w:ascii="GHEA Grapalat" w:hAnsi="GHEA Grapalat"/>
          <w:i w:val="0"/>
          <w:sz w:val="24"/>
          <w:szCs w:val="24"/>
        </w:rPr>
        <w:t>, которые сгруппированы в лоты "</w:t>
      </w:r>
      <w:r w:rsidR="000A18BC">
        <w:rPr>
          <w:rFonts w:ascii="GHEA Grapalat" w:hAnsi="GHEA Grapalat"/>
          <w:i w:val="0"/>
          <w:sz w:val="24"/>
          <w:szCs w:val="24"/>
          <w:lang w:val="en-US"/>
        </w:rPr>
        <w:t>4</w:t>
      </w:r>
      <w:r w:rsidRPr="00734464">
        <w:rPr>
          <w:rFonts w:ascii="GHEA Grapalat" w:hAnsi="GHEA Grapalat"/>
          <w:i w:val="0"/>
          <w:sz w:val="24"/>
          <w:szCs w:val="24"/>
        </w:rPr>
        <w:t>":</w:t>
      </w:r>
    </w:p>
    <w:p w:rsidR="00D61321" w:rsidRPr="00734464" w:rsidRDefault="00D61321" w:rsidP="00D61321"/>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7704"/>
      </w:tblGrid>
      <w:tr w:rsidR="00734464" w:rsidRPr="00734464" w:rsidTr="004E0B7B">
        <w:trPr>
          <w:jc w:val="center"/>
        </w:trPr>
        <w:tc>
          <w:tcPr>
            <w:tcW w:w="1530" w:type="dxa"/>
            <w:vAlign w:val="center"/>
          </w:tcPr>
          <w:p w:rsidR="00096865" w:rsidRPr="00734464"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734464">
              <w:rPr>
                <w:rFonts w:ascii="GHEA Grapalat" w:hAnsi="GHEA Grapalat"/>
                <w:b/>
                <w:i/>
                <w:sz w:val="24"/>
                <w:szCs w:val="24"/>
              </w:rPr>
              <w:t>Номера лотов</w:t>
            </w:r>
          </w:p>
        </w:tc>
        <w:tc>
          <w:tcPr>
            <w:tcW w:w="7704" w:type="dxa"/>
            <w:vAlign w:val="center"/>
          </w:tcPr>
          <w:p w:rsidR="00096865" w:rsidRPr="00734464"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734464">
              <w:rPr>
                <w:rFonts w:ascii="GHEA Grapalat" w:hAnsi="GHEA Grapalat"/>
                <w:b/>
                <w:i/>
                <w:sz w:val="24"/>
                <w:szCs w:val="24"/>
              </w:rPr>
              <w:t>Наименование лота</w:t>
            </w:r>
          </w:p>
        </w:tc>
      </w:tr>
      <w:tr w:rsidR="00C61833" w:rsidRPr="00734464" w:rsidTr="00C61833">
        <w:trPr>
          <w:jc w:val="center"/>
        </w:trPr>
        <w:tc>
          <w:tcPr>
            <w:tcW w:w="1530" w:type="dxa"/>
            <w:vAlign w:val="center"/>
          </w:tcPr>
          <w:p w:rsidR="00C61833" w:rsidRPr="00734464" w:rsidRDefault="00C61833" w:rsidP="0005559D">
            <w:pPr>
              <w:pStyle w:val="BodyTextIndent2"/>
              <w:widowControl w:val="0"/>
              <w:numPr>
                <w:ilvl w:val="0"/>
                <w:numId w:val="25"/>
              </w:numPr>
              <w:spacing w:line="240" w:lineRule="auto"/>
              <w:rPr>
                <w:rFonts w:ascii="GHEA Grapalat" w:hAnsi="GHEA Grapalat"/>
                <w:sz w:val="24"/>
                <w:szCs w:val="24"/>
              </w:rPr>
            </w:pPr>
          </w:p>
        </w:tc>
        <w:tc>
          <w:tcPr>
            <w:tcW w:w="7704" w:type="dxa"/>
          </w:tcPr>
          <w:p w:rsidR="00C61833" w:rsidRPr="00C61833" w:rsidRDefault="00F46EF6" w:rsidP="00C61833">
            <w:pPr>
              <w:rPr>
                <w:rFonts w:ascii="Sylfaen" w:hAnsi="Sylfaen" w:cs="Sylfaen"/>
                <w:b/>
                <w:sz w:val="18"/>
                <w:szCs w:val="18"/>
                <w:lang w:val="en-US"/>
              </w:rPr>
            </w:pPr>
            <w:r w:rsidRPr="00F46EF6">
              <w:rPr>
                <w:rFonts w:ascii="Sylfaen" w:hAnsi="Sylfaen" w:cs="Sylfaen"/>
                <w:b/>
                <w:sz w:val="18"/>
                <w:szCs w:val="18"/>
                <w:lang w:val="en-US"/>
              </w:rPr>
              <w:t>Закупка и установка многоцелевой крановой шины CAT 426 F2 (большой)</w:t>
            </w:r>
          </w:p>
        </w:tc>
      </w:tr>
    </w:tbl>
    <w:p w:rsidR="00096865" w:rsidRPr="00734464" w:rsidRDefault="00816505" w:rsidP="00B46D58">
      <w:pPr>
        <w:pStyle w:val="BodyTextIndent2"/>
        <w:widowControl w:val="0"/>
        <w:spacing w:after="160" w:line="240" w:lineRule="auto"/>
        <w:ind w:firstLine="567"/>
        <w:rPr>
          <w:rFonts w:ascii="GHEA Grapalat" w:hAnsi="GHEA Grapalat"/>
          <w:sz w:val="24"/>
          <w:szCs w:val="24"/>
        </w:rPr>
      </w:pPr>
      <w:r w:rsidRPr="00734464">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734464">
        <w:rPr>
          <w:rFonts w:ascii="GHEA Grapalat" w:hAnsi="GHEA Grapalat"/>
          <w:sz w:val="24"/>
          <w:szCs w:val="24"/>
        </w:rPr>
        <w:t xml:space="preserve">6 </w:t>
      </w:r>
      <w:r w:rsidRPr="00734464">
        <w:rPr>
          <w:rFonts w:ascii="GHEA Grapalat" w:hAnsi="GHEA Grapalat"/>
          <w:sz w:val="24"/>
          <w:szCs w:val="24"/>
        </w:rPr>
        <w:t>к настоящему Приглашению.</w:t>
      </w:r>
    </w:p>
    <w:p w:rsidR="000B2CFA" w:rsidRPr="00734464" w:rsidRDefault="000B2CFA" w:rsidP="00B46D58">
      <w:pPr>
        <w:pStyle w:val="BodyTextIndent2"/>
        <w:widowControl w:val="0"/>
        <w:spacing w:after="160" w:line="240" w:lineRule="auto"/>
        <w:ind w:firstLine="567"/>
        <w:rPr>
          <w:rFonts w:ascii="GHEA Grapalat" w:hAnsi="GHEA Grapalat"/>
          <w:sz w:val="24"/>
          <w:szCs w:val="24"/>
        </w:rPr>
      </w:pPr>
    </w:p>
    <w:p w:rsidR="00096865" w:rsidRPr="00734464" w:rsidRDefault="00693101" w:rsidP="00B46D58">
      <w:pPr>
        <w:widowControl w:val="0"/>
        <w:spacing w:after="160"/>
        <w:jc w:val="center"/>
        <w:rPr>
          <w:rFonts w:ascii="GHEA Grapalat" w:hAnsi="GHEA Grapalat"/>
          <w:b/>
        </w:rPr>
      </w:pPr>
      <w:r w:rsidRPr="00734464">
        <w:rPr>
          <w:rFonts w:ascii="GHEA Grapalat" w:hAnsi="GHEA Grapalat"/>
          <w:b/>
        </w:rPr>
        <w:t>2.</w:t>
      </w:r>
      <w:r w:rsidR="002B32D6" w:rsidRPr="00734464">
        <w:rPr>
          <w:rFonts w:ascii="GHEA Grapalat" w:hAnsi="GHEA Grapalat"/>
          <w:b/>
        </w:rPr>
        <w:t xml:space="preserve"> ТРЕБОВАНИЯ К ПРАВУ УЧАСТНИКА НА УЧАСТИЕ, </w:t>
      </w:r>
      <w:r w:rsidRPr="00734464">
        <w:rPr>
          <w:rFonts w:ascii="GHEA Grapalat" w:hAnsi="GHEA Grapalat"/>
          <w:b/>
        </w:rPr>
        <w:br/>
      </w:r>
      <w:r w:rsidR="002B32D6" w:rsidRPr="00734464">
        <w:rPr>
          <w:rFonts w:ascii="GHEA Grapalat" w:hAnsi="GHEA Grapalat"/>
          <w:b/>
        </w:rPr>
        <w:t xml:space="preserve">КВАЛИФИКАЦИОННЫЕ КРИТЕРИИ И ПОРЯДОК ИХ ОЦЕНКИ </w:t>
      </w:r>
    </w:p>
    <w:p w:rsidR="00753E6E" w:rsidRPr="00734464" w:rsidRDefault="00096865" w:rsidP="008923EC">
      <w:pPr>
        <w:widowControl w:val="0"/>
        <w:tabs>
          <w:tab w:val="left" w:pos="1134"/>
        </w:tabs>
        <w:ind w:firstLine="567"/>
        <w:jc w:val="both"/>
        <w:rPr>
          <w:rFonts w:ascii="GHEA Grapalat" w:hAnsi="GHEA Grapalat" w:cs="Arial Armenian"/>
        </w:rPr>
      </w:pPr>
      <w:r w:rsidRPr="00734464">
        <w:rPr>
          <w:rFonts w:ascii="GHEA Grapalat" w:hAnsi="GHEA Grapalat"/>
        </w:rPr>
        <w:t>2.1</w:t>
      </w:r>
      <w:r w:rsidR="008E6E51" w:rsidRPr="00734464">
        <w:rPr>
          <w:rFonts w:ascii="GHEA Grapalat" w:hAnsi="GHEA Grapalat"/>
        </w:rPr>
        <w:t>.</w:t>
      </w:r>
      <w:r w:rsidR="00693101" w:rsidRPr="00734464">
        <w:rPr>
          <w:rFonts w:ascii="GHEA Grapalat" w:hAnsi="GHEA Grapalat"/>
        </w:rPr>
        <w:tab/>
      </w:r>
      <w:r w:rsidRPr="00734464">
        <w:rPr>
          <w:rFonts w:ascii="GHEA Grapalat" w:hAnsi="GHEA Grapalat"/>
        </w:rPr>
        <w:t>В настоящей процедуре не имеют права участвовать лица:</w:t>
      </w:r>
    </w:p>
    <w:p w:rsidR="00753E6E" w:rsidRPr="00734464" w:rsidRDefault="00753E6E" w:rsidP="008923EC">
      <w:pPr>
        <w:widowControl w:val="0"/>
        <w:tabs>
          <w:tab w:val="left" w:pos="1134"/>
        </w:tabs>
        <w:ind w:firstLine="567"/>
        <w:jc w:val="both"/>
        <w:rPr>
          <w:rFonts w:ascii="GHEA Grapalat" w:hAnsi="GHEA Grapalat"/>
        </w:rPr>
      </w:pPr>
      <w:r w:rsidRPr="00734464">
        <w:rPr>
          <w:rFonts w:ascii="GHEA Grapalat" w:hAnsi="GHEA Grapalat"/>
        </w:rPr>
        <w:t>1)</w:t>
      </w:r>
      <w:r w:rsidR="00693101" w:rsidRPr="00734464">
        <w:rPr>
          <w:rFonts w:ascii="GHEA Grapalat" w:hAnsi="GHEA Grapalat"/>
        </w:rPr>
        <w:tab/>
      </w:r>
      <w:r w:rsidRPr="00734464">
        <w:rPr>
          <w:rFonts w:ascii="GHEA Grapalat" w:hAnsi="GHEA Grapalat"/>
        </w:rPr>
        <w:t xml:space="preserve">которые на день подачи заявки в судебном порядке признаны банкротом; </w:t>
      </w:r>
    </w:p>
    <w:p w:rsidR="00753E6E" w:rsidRPr="00734464" w:rsidRDefault="00753E6E" w:rsidP="008923EC">
      <w:pPr>
        <w:widowControl w:val="0"/>
        <w:tabs>
          <w:tab w:val="left" w:pos="1134"/>
          <w:tab w:val="left" w:pos="7200"/>
        </w:tabs>
        <w:ind w:firstLine="567"/>
        <w:jc w:val="both"/>
        <w:rPr>
          <w:rFonts w:ascii="GHEA Grapalat" w:hAnsi="GHEA Grapalat"/>
        </w:rPr>
      </w:pPr>
      <w:r w:rsidRPr="00734464">
        <w:rPr>
          <w:rFonts w:ascii="GHEA Grapalat" w:hAnsi="GHEA Grapalat"/>
        </w:rPr>
        <w:t>2)</w:t>
      </w:r>
      <w:r w:rsidR="00E1385B" w:rsidRPr="00734464">
        <w:rPr>
          <w:rFonts w:ascii="GHEA Grapalat" w:hAnsi="GHEA Grapalat"/>
        </w:rPr>
        <w:tab/>
      </w:r>
      <w:r w:rsidRPr="00734464">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734464" w:rsidRDefault="00753E6E" w:rsidP="008923EC">
      <w:pPr>
        <w:widowControl w:val="0"/>
        <w:tabs>
          <w:tab w:val="left" w:pos="1134"/>
        </w:tabs>
        <w:ind w:firstLine="567"/>
        <w:jc w:val="both"/>
        <w:rPr>
          <w:rFonts w:ascii="GHEA Grapalat" w:hAnsi="GHEA Grapalat"/>
        </w:rPr>
      </w:pPr>
      <w:r w:rsidRPr="00734464">
        <w:rPr>
          <w:rFonts w:ascii="GHEA Grapalat" w:hAnsi="GHEA Grapalat"/>
        </w:rPr>
        <w:t>3)</w:t>
      </w:r>
      <w:r w:rsidR="00E1385B" w:rsidRPr="00734464">
        <w:rPr>
          <w:rFonts w:ascii="GHEA Grapalat" w:hAnsi="GHEA Grapalat"/>
        </w:rPr>
        <w:tab/>
      </w:r>
      <w:r w:rsidRPr="00734464">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sidRPr="00734464">
        <w:rPr>
          <w:rFonts w:ascii="Courier New" w:hAnsi="Courier New" w:cs="Courier New"/>
          <w:lang w:val="en-US"/>
        </w:rPr>
        <w:t> </w:t>
      </w:r>
      <w:r w:rsidRPr="00734464">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734464">
        <w:rPr>
          <w:rFonts w:ascii="Courier New" w:hAnsi="Courier New" w:cs="Courier New"/>
          <w:lang w:val="en-US"/>
        </w:rPr>
        <w:t> </w:t>
      </w:r>
      <w:r w:rsidRPr="00734464">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734464">
        <w:rPr>
          <w:rFonts w:ascii="GHEA Grapalat" w:hAnsi="GHEA Grapalat"/>
        </w:rPr>
        <w:t>гашена;</w:t>
      </w:r>
    </w:p>
    <w:p w:rsidR="00753E6E" w:rsidRPr="00734464" w:rsidRDefault="00753E6E" w:rsidP="008923EC">
      <w:pPr>
        <w:widowControl w:val="0"/>
        <w:tabs>
          <w:tab w:val="left" w:pos="1134"/>
        </w:tabs>
        <w:ind w:firstLine="567"/>
        <w:jc w:val="both"/>
        <w:rPr>
          <w:rFonts w:ascii="GHEA Grapalat" w:hAnsi="GHEA Grapalat"/>
        </w:rPr>
      </w:pPr>
      <w:r w:rsidRPr="00734464">
        <w:rPr>
          <w:rFonts w:ascii="GHEA Grapalat" w:hAnsi="GHEA Grapalat"/>
        </w:rPr>
        <w:t>4)</w:t>
      </w:r>
      <w:r w:rsidR="00E1385B" w:rsidRPr="00734464">
        <w:rPr>
          <w:rFonts w:ascii="GHEA Grapalat" w:hAnsi="GHEA Grapalat"/>
        </w:rPr>
        <w:tab/>
      </w:r>
      <w:r w:rsidRPr="00734464">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734464" w:rsidRDefault="00753E6E" w:rsidP="008923EC">
      <w:pPr>
        <w:widowControl w:val="0"/>
        <w:tabs>
          <w:tab w:val="left" w:pos="1134"/>
        </w:tabs>
        <w:ind w:firstLine="567"/>
        <w:jc w:val="both"/>
        <w:rPr>
          <w:rFonts w:ascii="GHEA Grapalat" w:hAnsi="GHEA Grapalat"/>
        </w:rPr>
      </w:pPr>
      <w:r w:rsidRPr="00734464">
        <w:rPr>
          <w:rFonts w:ascii="GHEA Grapalat" w:hAnsi="GHEA Grapalat"/>
        </w:rPr>
        <w:t>5)</w:t>
      </w:r>
      <w:r w:rsidR="00E1385B" w:rsidRPr="00734464">
        <w:rPr>
          <w:rFonts w:ascii="GHEA Grapalat" w:hAnsi="GHEA Grapalat"/>
        </w:rPr>
        <w:tab/>
      </w:r>
      <w:r w:rsidRPr="00734464">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734464">
        <w:rPr>
          <w:rFonts w:ascii="Courier New" w:hAnsi="Courier New" w:cs="Courier New"/>
          <w:lang w:val="en-US"/>
        </w:rPr>
        <w:t> </w:t>
      </w:r>
      <w:r w:rsidRPr="00734464">
        <w:rPr>
          <w:rFonts w:ascii="GHEA Grapalat" w:hAnsi="GHEA Grapalat"/>
        </w:rPr>
        <w:t xml:space="preserve">закупках; </w:t>
      </w:r>
    </w:p>
    <w:p w:rsidR="00753E6E" w:rsidRPr="00734464" w:rsidRDefault="00753E6E" w:rsidP="008923EC">
      <w:pPr>
        <w:widowControl w:val="0"/>
        <w:tabs>
          <w:tab w:val="left" w:pos="1134"/>
        </w:tabs>
        <w:ind w:firstLine="567"/>
        <w:jc w:val="both"/>
        <w:rPr>
          <w:rFonts w:ascii="GHEA Grapalat" w:hAnsi="GHEA Grapalat"/>
        </w:rPr>
      </w:pPr>
      <w:r w:rsidRPr="00734464">
        <w:rPr>
          <w:rFonts w:ascii="GHEA Grapalat" w:hAnsi="GHEA Grapalat"/>
        </w:rPr>
        <w:t>6)</w:t>
      </w:r>
      <w:r w:rsidR="00E1385B" w:rsidRPr="00734464">
        <w:rPr>
          <w:rFonts w:ascii="GHEA Grapalat" w:hAnsi="GHEA Grapalat"/>
        </w:rPr>
        <w:tab/>
      </w:r>
      <w:r w:rsidRPr="00734464">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734464" w:rsidRDefault="00990561" w:rsidP="008923EC">
      <w:pPr>
        <w:widowControl w:val="0"/>
        <w:tabs>
          <w:tab w:val="left" w:pos="1134"/>
        </w:tabs>
        <w:ind w:firstLine="567"/>
        <w:jc w:val="both"/>
        <w:rPr>
          <w:rFonts w:ascii="GHEA Grapalat" w:hAnsi="GHEA Grapalat" w:cs="Sylfaen"/>
        </w:rPr>
      </w:pPr>
      <w:r w:rsidRPr="00734464">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734464" w:rsidRDefault="00753E6E" w:rsidP="008923EC">
      <w:pPr>
        <w:widowControl w:val="0"/>
        <w:tabs>
          <w:tab w:val="left" w:pos="1134"/>
        </w:tabs>
        <w:ind w:firstLine="567"/>
        <w:jc w:val="both"/>
        <w:rPr>
          <w:rFonts w:ascii="GHEA Grapalat" w:hAnsi="GHEA Grapalat" w:cs="Sylfaen"/>
        </w:rPr>
      </w:pPr>
      <w:r w:rsidRPr="00734464">
        <w:rPr>
          <w:rFonts w:ascii="GHEA Grapalat" w:hAnsi="GHEA Grapalat"/>
        </w:rPr>
        <w:t>2.2.</w:t>
      </w:r>
      <w:r w:rsidR="00E1385B" w:rsidRPr="00734464">
        <w:rPr>
          <w:rFonts w:ascii="GHEA Grapalat" w:hAnsi="GHEA Grapalat"/>
        </w:rPr>
        <w:tab/>
      </w:r>
      <w:r w:rsidRPr="00734464">
        <w:rPr>
          <w:rFonts w:ascii="GHEA Grapalat" w:hAnsi="GHEA Grapalat"/>
        </w:rPr>
        <w:t xml:space="preserve">Для оценки права на участие участник должен представить в </w:t>
      </w:r>
      <w:r w:rsidRPr="00734464">
        <w:rPr>
          <w:rFonts w:ascii="GHEA Grapalat" w:hAnsi="GHEA Grapalat"/>
        </w:rPr>
        <w:lastRenderedPageBreak/>
        <w:t>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734464" w:rsidRDefault="00BA3554" w:rsidP="008923EC">
      <w:pPr>
        <w:widowControl w:val="0"/>
        <w:tabs>
          <w:tab w:val="left" w:pos="1134"/>
        </w:tabs>
        <w:ind w:firstLine="567"/>
        <w:jc w:val="both"/>
        <w:rPr>
          <w:rFonts w:ascii="GHEA Grapalat" w:hAnsi="GHEA Grapalat"/>
        </w:rPr>
      </w:pPr>
      <w:r w:rsidRPr="00734464">
        <w:rPr>
          <w:rFonts w:ascii="GHEA Grapalat" w:hAnsi="GHEA Grapalat"/>
        </w:rPr>
        <w:t>2.3</w:t>
      </w:r>
      <w:r w:rsidR="003240F7" w:rsidRPr="00734464">
        <w:rPr>
          <w:rFonts w:ascii="GHEA Grapalat" w:hAnsi="GHEA Grapalat"/>
        </w:rPr>
        <w:t>.</w:t>
      </w:r>
      <w:r w:rsidR="00E1385B" w:rsidRPr="00734464">
        <w:rPr>
          <w:rFonts w:ascii="GHEA Grapalat" w:hAnsi="GHEA Grapalat"/>
        </w:rPr>
        <w:tab/>
      </w:r>
      <w:r w:rsidRPr="00734464">
        <w:rPr>
          <w:rFonts w:ascii="GHEA Grapalat" w:hAnsi="GHEA Grapalat"/>
        </w:rPr>
        <w:t>Запрещается одновременное участие в настоящей процедуре</w:t>
      </w:r>
      <w:r w:rsidR="00F4264D" w:rsidRPr="00734464">
        <w:rPr>
          <w:rFonts w:ascii="GHEA Grapalat" w:hAnsi="GHEA Grapalat"/>
        </w:rPr>
        <w:t xml:space="preserve"> (</w:t>
      </w:r>
      <w:r w:rsidR="00DA4643" w:rsidRPr="00734464">
        <w:rPr>
          <w:rFonts w:ascii="GHEA Grapalat" w:hAnsi="GHEA Grapalat"/>
        </w:rPr>
        <w:t>на о</w:t>
      </w:r>
      <w:r w:rsidR="00EE7758" w:rsidRPr="00734464">
        <w:rPr>
          <w:rFonts w:ascii="GHEA Grapalat" w:hAnsi="GHEA Grapalat"/>
        </w:rPr>
        <w:t>дин и тот же</w:t>
      </w:r>
      <w:r w:rsidR="00DA4643" w:rsidRPr="00734464">
        <w:rPr>
          <w:rFonts w:ascii="GHEA Grapalat" w:hAnsi="GHEA Grapalat"/>
        </w:rPr>
        <w:t xml:space="preserve"> лот</w:t>
      </w:r>
      <w:r w:rsidR="00F4264D" w:rsidRPr="00734464">
        <w:rPr>
          <w:rFonts w:ascii="GHEA Grapalat" w:hAnsi="GHEA Grapalat"/>
        </w:rPr>
        <w:t>)</w:t>
      </w:r>
      <w:r w:rsidRPr="00734464">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734464" w:rsidRDefault="009F18D0" w:rsidP="008923EC">
      <w:pPr>
        <w:pStyle w:val="NormalWeb"/>
        <w:widowControl w:val="0"/>
        <w:tabs>
          <w:tab w:val="left" w:pos="1134"/>
        </w:tabs>
        <w:spacing w:before="0" w:beforeAutospacing="0" w:after="0" w:afterAutospacing="0"/>
        <w:ind w:firstLine="567"/>
        <w:jc w:val="both"/>
        <w:rPr>
          <w:rFonts w:ascii="GHEA Grapalat" w:hAnsi="GHEA Grapalat"/>
        </w:rPr>
      </w:pPr>
      <w:r w:rsidRPr="00734464">
        <w:rPr>
          <w:rFonts w:ascii="GHEA Grapalat" w:hAnsi="GHEA Grapalat"/>
        </w:rPr>
        <w:t>По смыслу пункта 119 Порядка:</w:t>
      </w:r>
    </w:p>
    <w:p w:rsidR="00D5674E" w:rsidRPr="00734464" w:rsidRDefault="00D5674E" w:rsidP="008923EC">
      <w:pPr>
        <w:pStyle w:val="NormalWeb"/>
        <w:widowControl w:val="0"/>
        <w:tabs>
          <w:tab w:val="left" w:pos="1134"/>
        </w:tabs>
        <w:spacing w:before="0" w:beforeAutospacing="0" w:after="0" w:afterAutospacing="0"/>
        <w:ind w:firstLine="567"/>
        <w:jc w:val="both"/>
        <w:rPr>
          <w:rFonts w:ascii="GHEA Grapalat" w:hAnsi="GHEA Grapalat"/>
        </w:rPr>
      </w:pPr>
      <w:r w:rsidRPr="00734464">
        <w:rPr>
          <w:rFonts w:ascii="GHEA Grapalat" w:hAnsi="GHEA Grapalat"/>
        </w:rPr>
        <w:t>1)</w:t>
      </w:r>
      <w:r w:rsidR="00E1385B" w:rsidRPr="00734464">
        <w:rPr>
          <w:rFonts w:ascii="GHEA Grapalat" w:hAnsi="GHEA Grapalat"/>
        </w:rPr>
        <w:tab/>
      </w:r>
      <w:r w:rsidRPr="00734464">
        <w:rPr>
          <w:rFonts w:ascii="GHEA Grapalat" w:hAnsi="GHEA Grapalat"/>
        </w:rPr>
        <w:t xml:space="preserve">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 </w:t>
      </w:r>
    </w:p>
    <w:p w:rsidR="00D5674E" w:rsidRPr="00734464" w:rsidRDefault="00D5674E" w:rsidP="008923EC">
      <w:pPr>
        <w:pStyle w:val="NormalWeb"/>
        <w:widowControl w:val="0"/>
        <w:tabs>
          <w:tab w:val="left" w:pos="1134"/>
        </w:tabs>
        <w:spacing w:before="0" w:beforeAutospacing="0" w:after="0" w:afterAutospacing="0"/>
        <w:ind w:firstLine="567"/>
        <w:jc w:val="both"/>
        <w:rPr>
          <w:rFonts w:ascii="GHEA Grapalat" w:hAnsi="GHEA Grapalat"/>
        </w:rPr>
      </w:pPr>
      <w:r w:rsidRPr="00734464">
        <w:rPr>
          <w:rFonts w:ascii="GHEA Grapalat" w:hAnsi="GHEA Grapalat"/>
        </w:rPr>
        <w:t>2)</w:t>
      </w:r>
      <w:r w:rsidR="00E1385B" w:rsidRPr="00734464">
        <w:rPr>
          <w:rFonts w:ascii="GHEA Grapalat" w:hAnsi="GHEA Grapalat"/>
        </w:rPr>
        <w:tab/>
      </w:r>
      <w:r w:rsidRPr="00734464">
        <w:rPr>
          <w:rFonts w:ascii="GHEA Grapalat" w:hAnsi="GHEA Grapalat"/>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734464" w:rsidRDefault="00D5674E" w:rsidP="008923EC">
      <w:pPr>
        <w:pStyle w:val="NormalWeb"/>
        <w:widowControl w:val="0"/>
        <w:tabs>
          <w:tab w:val="left" w:pos="1134"/>
        </w:tabs>
        <w:spacing w:before="0" w:beforeAutospacing="0" w:after="0" w:afterAutospacing="0"/>
        <w:ind w:firstLine="567"/>
        <w:jc w:val="both"/>
        <w:rPr>
          <w:rFonts w:ascii="GHEA Grapalat" w:hAnsi="GHEA Grapalat"/>
        </w:rPr>
      </w:pPr>
      <w:r w:rsidRPr="00734464">
        <w:rPr>
          <w:rFonts w:ascii="GHEA Grapalat" w:hAnsi="GHEA Grapalat"/>
        </w:rPr>
        <w:t>а.</w:t>
      </w:r>
      <w:r w:rsidR="00E1385B" w:rsidRPr="00734464">
        <w:rPr>
          <w:rFonts w:ascii="GHEA Grapalat" w:hAnsi="GHEA Grapalat"/>
        </w:rPr>
        <w:tab/>
      </w:r>
      <w:r w:rsidRPr="00734464">
        <w:rPr>
          <w:rFonts w:ascii="GHEA Grapalat" w:hAnsi="GHEA Grapalat"/>
        </w:rPr>
        <w:t>участником, распоряжающимся более чем десятью процентами акций данного юридического лица;</w:t>
      </w:r>
    </w:p>
    <w:p w:rsidR="00D5674E" w:rsidRPr="00734464" w:rsidRDefault="00D5674E" w:rsidP="008923EC">
      <w:pPr>
        <w:pStyle w:val="NormalWeb"/>
        <w:widowControl w:val="0"/>
        <w:tabs>
          <w:tab w:val="left" w:pos="1134"/>
        </w:tabs>
        <w:spacing w:before="0" w:beforeAutospacing="0" w:after="0" w:afterAutospacing="0"/>
        <w:ind w:firstLine="567"/>
        <w:jc w:val="both"/>
        <w:rPr>
          <w:rFonts w:ascii="GHEA Grapalat" w:hAnsi="GHEA Grapalat"/>
        </w:rPr>
      </w:pPr>
      <w:r w:rsidRPr="00734464">
        <w:rPr>
          <w:rFonts w:ascii="GHEA Grapalat" w:hAnsi="GHEA Grapalat"/>
        </w:rPr>
        <w:t>б.</w:t>
      </w:r>
      <w:r w:rsidR="00E1385B" w:rsidRPr="00734464">
        <w:rPr>
          <w:rFonts w:ascii="GHEA Grapalat" w:hAnsi="GHEA Grapalat"/>
        </w:rPr>
        <w:tab/>
      </w:r>
      <w:r w:rsidRPr="00734464">
        <w:rPr>
          <w:rFonts w:ascii="GHEA Grapalat" w:hAnsi="GHEA Grapalat"/>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734464" w:rsidRDefault="00D5674E" w:rsidP="008923EC">
      <w:pPr>
        <w:pStyle w:val="NormalWeb"/>
        <w:widowControl w:val="0"/>
        <w:tabs>
          <w:tab w:val="left" w:pos="1134"/>
        </w:tabs>
        <w:spacing w:before="0" w:beforeAutospacing="0" w:after="0" w:afterAutospacing="0"/>
        <w:ind w:firstLine="567"/>
        <w:jc w:val="both"/>
        <w:rPr>
          <w:rFonts w:ascii="GHEA Grapalat" w:hAnsi="GHEA Grapalat"/>
        </w:rPr>
      </w:pPr>
      <w:r w:rsidRPr="00734464">
        <w:rPr>
          <w:rFonts w:ascii="GHEA Grapalat" w:hAnsi="GHEA Grapalat"/>
        </w:rPr>
        <w:t>в.</w:t>
      </w:r>
      <w:r w:rsidR="00E1385B" w:rsidRPr="00734464">
        <w:rPr>
          <w:rFonts w:ascii="GHEA Grapalat" w:hAnsi="GHEA Grapalat"/>
        </w:rPr>
        <w:tab/>
      </w:r>
      <w:r w:rsidRPr="00734464">
        <w:rPr>
          <w:rFonts w:ascii="GHEA Grapalat" w:hAnsi="GHEA Grapalat"/>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734464" w:rsidRDefault="00D5674E" w:rsidP="008923EC">
      <w:pPr>
        <w:pStyle w:val="NormalWeb"/>
        <w:widowControl w:val="0"/>
        <w:tabs>
          <w:tab w:val="left" w:pos="1134"/>
        </w:tabs>
        <w:spacing w:before="0" w:beforeAutospacing="0" w:after="0" w:afterAutospacing="0"/>
        <w:ind w:firstLine="567"/>
        <w:jc w:val="both"/>
        <w:rPr>
          <w:rFonts w:ascii="GHEA Grapalat" w:hAnsi="GHEA Grapalat"/>
        </w:rPr>
      </w:pPr>
      <w:r w:rsidRPr="00734464">
        <w:rPr>
          <w:rFonts w:ascii="GHEA Grapalat" w:hAnsi="GHEA Grapalat"/>
        </w:rPr>
        <w:t>г.</w:t>
      </w:r>
      <w:r w:rsidR="00E1385B" w:rsidRPr="00734464">
        <w:rPr>
          <w:rFonts w:ascii="GHEA Grapalat" w:hAnsi="GHEA Grapalat"/>
        </w:rPr>
        <w:tab/>
      </w:r>
      <w:r w:rsidRPr="00734464">
        <w:rPr>
          <w:rFonts w:ascii="GHEA Grapalat" w:hAnsi="GHEA Grapalat"/>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734464" w:rsidRDefault="00D5674E" w:rsidP="008923EC">
      <w:pPr>
        <w:pStyle w:val="NormalWeb"/>
        <w:widowControl w:val="0"/>
        <w:tabs>
          <w:tab w:val="left" w:pos="1134"/>
        </w:tabs>
        <w:spacing w:before="0" w:beforeAutospacing="0" w:after="0" w:afterAutospacing="0"/>
        <w:ind w:firstLine="567"/>
        <w:jc w:val="both"/>
        <w:rPr>
          <w:rFonts w:ascii="GHEA Grapalat" w:hAnsi="GHEA Grapalat"/>
        </w:rPr>
      </w:pPr>
      <w:r w:rsidRPr="00734464">
        <w:rPr>
          <w:rFonts w:ascii="GHEA Grapalat" w:hAnsi="GHEA Grapalat"/>
        </w:rPr>
        <w:t>3)</w:t>
      </w:r>
      <w:r w:rsidR="00E1385B" w:rsidRPr="00734464">
        <w:rPr>
          <w:rFonts w:ascii="GHEA Grapalat" w:hAnsi="GHEA Grapalat"/>
        </w:rPr>
        <w:tab/>
      </w:r>
      <w:r w:rsidRPr="00734464">
        <w:rPr>
          <w:rFonts w:ascii="GHEA Grapalat" w:hAnsi="GHEA Grapalat"/>
        </w:rPr>
        <w:t>участники, не имеющие статуса физического лица, считаются взаимосвязанными, если:</w:t>
      </w:r>
    </w:p>
    <w:p w:rsidR="00D5674E" w:rsidRPr="00734464" w:rsidRDefault="00D5674E" w:rsidP="008923EC">
      <w:pPr>
        <w:pStyle w:val="NormalWeb"/>
        <w:widowControl w:val="0"/>
        <w:tabs>
          <w:tab w:val="left" w:pos="1134"/>
        </w:tabs>
        <w:spacing w:before="0" w:beforeAutospacing="0" w:after="0" w:afterAutospacing="0"/>
        <w:ind w:firstLine="567"/>
        <w:jc w:val="both"/>
        <w:rPr>
          <w:rFonts w:ascii="GHEA Grapalat" w:hAnsi="GHEA Grapalat"/>
        </w:rPr>
      </w:pPr>
      <w:r w:rsidRPr="00734464">
        <w:rPr>
          <w:rFonts w:ascii="GHEA Grapalat" w:hAnsi="GHEA Grapalat"/>
        </w:rPr>
        <w:t>а.</w:t>
      </w:r>
      <w:r w:rsidR="00E1385B" w:rsidRPr="00734464">
        <w:rPr>
          <w:rFonts w:ascii="GHEA Grapalat" w:hAnsi="GHEA Grapalat"/>
        </w:rPr>
        <w:tab/>
      </w:r>
      <w:r w:rsidRPr="00734464">
        <w:rPr>
          <w:rFonts w:ascii="GHEA Grapalat" w:hAnsi="GHEA Grapalat"/>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734464">
        <w:rPr>
          <w:rFonts w:ascii="Courier New" w:hAnsi="Courier New" w:cs="Courier New"/>
          <w:lang w:val="en-US"/>
        </w:rPr>
        <w:t> </w:t>
      </w:r>
      <w:r w:rsidRPr="00734464">
        <w:rPr>
          <w:rFonts w:ascii="GHEA Grapalat" w:hAnsi="GHEA Grapalat"/>
        </w:rPr>
        <w:t>лица;</w:t>
      </w:r>
    </w:p>
    <w:p w:rsidR="00D5674E" w:rsidRPr="00734464" w:rsidRDefault="00D5674E" w:rsidP="008923EC">
      <w:pPr>
        <w:pStyle w:val="NormalWeb"/>
        <w:widowControl w:val="0"/>
        <w:tabs>
          <w:tab w:val="left" w:pos="1134"/>
        </w:tabs>
        <w:spacing w:before="0" w:beforeAutospacing="0" w:after="0" w:afterAutospacing="0"/>
        <w:ind w:firstLine="567"/>
        <w:jc w:val="both"/>
        <w:rPr>
          <w:rFonts w:ascii="GHEA Grapalat" w:hAnsi="GHEA Grapalat"/>
        </w:rPr>
      </w:pPr>
      <w:r w:rsidRPr="00734464">
        <w:rPr>
          <w:rFonts w:ascii="GHEA Grapalat" w:hAnsi="GHEA Grapalat"/>
        </w:rPr>
        <w:t>б.</w:t>
      </w:r>
      <w:r w:rsidR="00E1385B" w:rsidRPr="00734464">
        <w:rPr>
          <w:rFonts w:ascii="GHEA Grapalat" w:hAnsi="GHEA Grapalat"/>
        </w:rPr>
        <w:tab/>
      </w:r>
      <w:r w:rsidRPr="00734464">
        <w:rPr>
          <w:rFonts w:ascii="GHEA Grapalat" w:hAnsi="GHEA Grapalat"/>
        </w:rPr>
        <w:t xml:space="preserve">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w:t>
      </w:r>
      <w:r w:rsidRPr="00734464">
        <w:rPr>
          <w:rFonts w:ascii="GHEA Grapalat" w:hAnsi="GHEA Grapalat"/>
        </w:rPr>
        <w:lastRenderedPageBreak/>
        <w:t>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734464" w:rsidRDefault="00D5674E" w:rsidP="008923EC">
      <w:pPr>
        <w:pStyle w:val="NormalWeb"/>
        <w:widowControl w:val="0"/>
        <w:tabs>
          <w:tab w:val="left" w:pos="1134"/>
        </w:tabs>
        <w:spacing w:before="0" w:beforeAutospacing="0" w:after="0" w:afterAutospacing="0"/>
        <w:ind w:firstLine="567"/>
        <w:jc w:val="both"/>
        <w:rPr>
          <w:rFonts w:ascii="GHEA Grapalat" w:hAnsi="GHEA Grapalat"/>
        </w:rPr>
      </w:pPr>
      <w:r w:rsidRPr="00734464">
        <w:rPr>
          <w:rFonts w:ascii="GHEA Grapalat" w:hAnsi="GHEA Grapalat"/>
        </w:rPr>
        <w:t>в.</w:t>
      </w:r>
      <w:r w:rsidR="00E1385B" w:rsidRPr="00734464">
        <w:rPr>
          <w:rFonts w:ascii="GHEA Grapalat" w:hAnsi="GHEA Grapalat"/>
        </w:rPr>
        <w:tab/>
      </w:r>
      <w:r w:rsidRPr="00734464">
        <w:rPr>
          <w:rFonts w:ascii="GHEA Grapalat" w:hAnsi="GHEA Grapalat"/>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734464" w:rsidRDefault="00D5674E" w:rsidP="008923EC">
      <w:pPr>
        <w:pStyle w:val="NormalWeb"/>
        <w:widowControl w:val="0"/>
        <w:tabs>
          <w:tab w:val="left" w:pos="1134"/>
        </w:tabs>
        <w:spacing w:before="0" w:beforeAutospacing="0" w:after="0" w:afterAutospacing="0"/>
        <w:ind w:firstLine="567"/>
        <w:jc w:val="both"/>
        <w:rPr>
          <w:rFonts w:ascii="GHEA Grapalat" w:hAnsi="GHEA Grapalat"/>
        </w:rPr>
      </w:pPr>
      <w:r w:rsidRPr="00734464">
        <w:rPr>
          <w:rFonts w:ascii="GHEA Grapalat" w:hAnsi="GHEA Grapalat"/>
        </w:rPr>
        <w:t>г.</w:t>
      </w:r>
      <w:r w:rsidR="00E1385B" w:rsidRPr="00734464">
        <w:rPr>
          <w:rFonts w:ascii="GHEA Grapalat" w:hAnsi="GHEA Grapalat"/>
        </w:rPr>
        <w:tab/>
      </w:r>
      <w:r w:rsidRPr="00734464">
        <w:rPr>
          <w:rFonts w:ascii="GHEA Grapalat" w:hAnsi="GHEA Grapalat"/>
        </w:rPr>
        <w:t>они действовали или действуют согласованно, исходя из общих экономических интересов.</w:t>
      </w:r>
    </w:p>
    <w:p w:rsidR="00D5674E" w:rsidRPr="00734464" w:rsidRDefault="00D5674E" w:rsidP="008923EC">
      <w:pPr>
        <w:widowControl w:val="0"/>
        <w:tabs>
          <w:tab w:val="left" w:pos="1134"/>
        </w:tabs>
        <w:ind w:firstLine="567"/>
        <w:jc w:val="both"/>
        <w:rPr>
          <w:rFonts w:ascii="GHEA Grapalat" w:hAnsi="GHEA Grapalat"/>
        </w:rPr>
      </w:pPr>
      <w:r w:rsidRPr="00734464">
        <w:rPr>
          <w:rFonts w:ascii="GHEA Grapalat" w:hAnsi="GHEA Grapalat"/>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734464" w:rsidRDefault="00096865" w:rsidP="008923EC">
      <w:pPr>
        <w:widowControl w:val="0"/>
        <w:tabs>
          <w:tab w:val="left" w:pos="1134"/>
        </w:tabs>
        <w:ind w:firstLine="567"/>
        <w:jc w:val="both"/>
        <w:rPr>
          <w:rFonts w:ascii="GHEA Grapalat" w:hAnsi="GHEA Grapalat" w:cs="Arial Armenian"/>
        </w:rPr>
      </w:pPr>
      <w:r w:rsidRPr="00734464">
        <w:rPr>
          <w:rFonts w:ascii="GHEA Grapalat" w:hAnsi="GHEA Grapalat"/>
        </w:rPr>
        <w:t>2.4</w:t>
      </w:r>
      <w:r w:rsidR="00D13662" w:rsidRPr="00734464">
        <w:rPr>
          <w:rFonts w:ascii="GHEA Grapalat" w:hAnsi="GHEA Grapalat"/>
        </w:rPr>
        <w:t>.</w:t>
      </w:r>
      <w:r w:rsidR="00E1385B" w:rsidRPr="00734464">
        <w:rPr>
          <w:rFonts w:ascii="GHEA Grapalat" w:hAnsi="GHEA Grapalat"/>
        </w:rPr>
        <w:tab/>
      </w:r>
      <w:r w:rsidRPr="00734464">
        <w:rPr>
          <w:rFonts w:ascii="GHEA Grapalat" w:hAnsi="GHEA Grapalat"/>
        </w:rPr>
        <w:t>Участник</w:t>
      </w:r>
      <w:r w:rsidR="000C3F69" w:rsidRPr="00734464">
        <w:rPr>
          <w:rFonts w:ascii="GHEA Grapalat" w:hAnsi="GHEA Grapalat"/>
        </w:rPr>
        <w:t>,</w:t>
      </w:r>
      <w:r w:rsidRPr="00734464">
        <w:rPr>
          <w:rFonts w:ascii="GHEA Grapalat" w:hAnsi="GHEA Grapalat"/>
        </w:rPr>
        <w:t xml:space="preserve"> </w:t>
      </w:r>
      <w:r w:rsidR="002C1D72" w:rsidRPr="00734464">
        <w:rPr>
          <w:rFonts w:ascii="GHEA Grapalat" w:hAnsi="GHEA Grapalat"/>
        </w:rPr>
        <w:t xml:space="preserve">в случае признания </w:t>
      </w:r>
      <w:r w:rsidR="00876D7D" w:rsidRPr="00734464">
        <w:rPr>
          <w:rFonts w:ascii="GHEA Grapalat" w:hAnsi="GHEA Grapalat"/>
        </w:rPr>
        <w:t>ото</w:t>
      </w:r>
      <w:r w:rsidR="002C1D72" w:rsidRPr="00734464">
        <w:rPr>
          <w:rFonts w:ascii="GHEA Grapalat" w:hAnsi="GHEA Grapalat"/>
        </w:rPr>
        <w:t>бранным участником</w:t>
      </w:r>
      <w:r w:rsidR="000C3F69" w:rsidRPr="00734464">
        <w:rPr>
          <w:rFonts w:ascii="GHEA Grapalat" w:hAnsi="GHEA Grapalat"/>
        </w:rPr>
        <w:t>,</w:t>
      </w:r>
      <w:r w:rsidR="002C1D72" w:rsidRPr="00734464">
        <w:rPr>
          <w:rFonts w:ascii="GHEA Grapalat" w:hAnsi="GHEA Grapalat"/>
        </w:rPr>
        <w:t xml:space="preserve"> в срок</w:t>
      </w:r>
      <w:r w:rsidR="00BB67B5" w:rsidRPr="00734464">
        <w:rPr>
          <w:rFonts w:ascii="GHEA Grapalat" w:hAnsi="GHEA Grapalat"/>
        </w:rPr>
        <w:t>и</w:t>
      </w:r>
      <w:r w:rsidR="002C1D72" w:rsidRPr="00734464">
        <w:rPr>
          <w:rFonts w:ascii="GHEA Grapalat" w:hAnsi="GHEA Grapalat"/>
        </w:rPr>
        <w:t xml:space="preserve"> и порядке, установленны</w:t>
      </w:r>
      <w:r w:rsidR="00180D64" w:rsidRPr="00734464">
        <w:rPr>
          <w:rFonts w:ascii="GHEA Grapalat" w:hAnsi="GHEA Grapalat"/>
        </w:rPr>
        <w:t>ми</w:t>
      </w:r>
      <w:r w:rsidR="002C1D72" w:rsidRPr="00734464">
        <w:rPr>
          <w:rFonts w:ascii="GHEA Grapalat" w:hAnsi="GHEA Grapalat"/>
        </w:rPr>
        <w:t xml:space="preserve"> статьей 35 </w:t>
      </w:r>
      <w:r w:rsidR="00876D7D" w:rsidRPr="00734464">
        <w:rPr>
          <w:rFonts w:ascii="GHEA Grapalat" w:hAnsi="GHEA Grapalat"/>
        </w:rPr>
        <w:t>З</w:t>
      </w:r>
      <w:r w:rsidR="002C1D72" w:rsidRPr="00734464">
        <w:rPr>
          <w:rFonts w:ascii="GHEA Grapalat" w:hAnsi="GHEA Grapalat"/>
        </w:rPr>
        <w:t xml:space="preserve">акона, </w:t>
      </w:r>
      <w:r w:rsidR="00466F7A" w:rsidRPr="00734464">
        <w:rPr>
          <w:rFonts w:ascii="GHEA Grapalat" w:hAnsi="GHEA Grapalat"/>
        </w:rPr>
        <w:t xml:space="preserve">представляет </w:t>
      </w:r>
      <w:r w:rsidR="002C1D72" w:rsidRPr="00734464">
        <w:rPr>
          <w:rFonts w:ascii="GHEA Grapalat" w:hAnsi="GHEA Grapalat"/>
        </w:rPr>
        <w:t>обеспеч</w:t>
      </w:r>
      <w:r w:rsidR="00466F7A" w:rsidRPr="00734464">
        <w:rPr>
          <w:rFonts w:ascii="GHEA Grapalat" w:hAnsi="GHEA Grapalat"/>
        </w:rPr>
        <w:t>ение</w:t>
      </w:r>
      <w:r w:rsidR="002C1D72" w:rsidRPr="00734464">
        <w:rPr>
          <w:rFonts w:ascii="GHEA Grapalat" w:hAnsi="GHEA Grapalat"/>
        </w:rPr>
        <w:t xml:space="preserve"> квалификаци</w:t>
      </w:r>
      <w:r w:rsidR="00466F7A" w:rsidRPr="00734464">
        <w:rPr>
          <w:rFonts w:ascii="GHEA Grapalat" w:hAnsi="GHEA Grapalat"/>
        </w:rPr>
        <w:t>и</w:t>
      </w:r>
      <w:r w:rsidR="002C1D72" w:rsidRPr="00734464">
        <w:rPr>
          <w:rFonts w:ascii="GHEA Grapalat" w:hAnsi="GHEA Grapalat"/>
        </w:rPr>
        <w:t xml:space="preserve"> в размере представленного им ценового предложения</w:t>
      </w:r>
      <w:r w:rsidR="000964F1" w:rsidRPr="00734464">
        <w:rPr>
          <w:rFonts w:ascii="GHEA Grapalat" w:hAnsi="GHEA Grapalat"/>
        </w:rPr>
        <w:t>.</w:t>
      </w:r>
    </w:p>
    <w:p w:rsidR="000A6B75" w:rsidRPr="00734464" w:rsidRDefault="000A6B75" w:rsidP="008923EC">
      <w:pPr>
        <w:pStyle w:val="norm"/>
        <w:widowControl w:val="0"/>
        <w:tabs>
          <w:tab w:val="left" w:pos="1134"/>
        </w:tabs>
        <w:spacing w:line="240" w:lineRule="auto"/>
        <w:ind w:firstLine="567"/>
        <w:rPr>
          <w:rFonts w:ascii="GHEA Grapalat" w:hAnsi="GHEA Grapalat" w:cs="Sylfaen"/>
          <w:sz w:val="24"/>
          <w:szCs w:val="24"/>
        </w:rPr>
      </w:pPr>
      <w:r w:rsidRPr="00734464">
        <w:rPr>
          <w:rFonts w:ascii="GHEA Grapalat" w:hAnsi="GHEA Grapalat"/>
          <w:sz w:val="24"/>
          <w:szCs w:val="24"/>
        </w:rPr>
        <w:t>2.</w:t>
      </w:r>
      <w:r w:rsidR="00DA4643" w:rsidRPr="00734464">
        <w:rPr>
          <w:rFonts w:ascii="GHEA Grapalat" w:hAnsi="GHEA Grapalat"/>
          <w:sz w:val="24"/>
          <w:szCs w:val="24"/>
        </w:rPr>
        <w:t>5</w:t>
      </w:r>
      <w:r w:rsidR="000A15F9" w:rsidRPr="00734464">
        <w:rPr>
          <w:rFonts w:ascii="GHEA Grapalat" w:hAnsi="GHEA Grapalat"/>
          <w:sz w:val="24"/>
          <w:szCs w:val="24"/>
        </w:rPr>
        <w:t>.</w:t>
      </w:r>
      <w:r w:rsidR="00F04AA1" w:rsidRPr="00734464">
        <w:rPr>
          <w:rFonts w:ascii="GHEA Grapalat" w:hAnsi="GHEA Grapalat"/>
          <w:sz w:val="24"/>
          <w:szCs w:val="24"/>
        </w:rPr>
        <w:tab/>
      </w:r>
      <w:r w:rsidRPr="00734464">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734464">
        <w:rPr>
          <w:rFonts w:ascii="GHEA Grapalat" w:hAnsi="GHEA Grapalat"/>
          <w:sz w:val="24"/>
          <w:szCs w:val="24"/>
        </w:rPr>
        <w:t xml:space="preserve"> </w:t>
      </w:r>
      <w:r w:rsidR="00C366B6" w:rsidRPr="00734464">
        <w:rPr>
          <w:rFonts w:ascii="GHEA Grapalat" w:hAnsi="GHEA Grapalat"/>
        </w:rPr>
        <w:t>(на о</w:t>
      </w:r>
      <w:r w:rsidR="00C366B6" w:rsidRPr="00734464">
        <w:rPr>
          <w:rFonts w:ascii="GHEA Grapalat" w:hAnsi="GHEA Grapalat"/>
          <w:sz w:val="24"/>
          <w:szCs w:val="24"/>
        </w:rPr>
        <w:t>дин и тот же</w:t>
      </w:r>
      <w:r w:rsidR="00C366B6" w:rsidRPr="00734464">
        <w:rPr>
          <w:rFonts w:ascii="GHEA Grapalat" w:hAnsi="GHEA Grapalat"/>
        </w:rPr>
        <w:t xml:space="preserve"> лот)</w:t>
      </w:r>
      <w:r w:rsidRPr="00734464">
        <w:rPr>
          <w:rFonts w:ascii="GHEA Grapalat" w:hAnsi="GHEA Grapalat"/>
          <w:sz w:val="24"/>
          <w:szCs w:val="24"/>
        </w:rPr>
        <w:t xml:space="preserve">. </w:t>
      </w:r>
    </w:p>
    <w:p w:rsidR="009E07EE" w:rsidRPr="00734464" w:rsidRDefault="000A6B75" w:rsidP="008923EC">
      <w:pPr>
        <w:pStyle w:val="BodyTextIndent2"/>
        <w:widowControl w:val="0"/>
        <w:tabs>
          <w:tab w:val="left" w:pos="1134"/>
        </w:tabs>
        <w:spacing w:line="240" w:lineRule="auto"/>
        <w:ind w:firstLine="567"/>
        <w:rPr>
          <w:rFonts w:ascii="GHEA Grapalat" w:hAnsi="GHEA Grapalat"/>
          <w:sz w:val="24"/>
          <w:szCs w:val="24"/>
        </w:rPr>
      </w:pPr>
      <w:r w:rsidRPr="00734464">
        <w:rPr>
          <w:rFonts w:ascii="GHEA Grapalat" w:hAnsi="GHEA Grapalat"/>
          <w:sz w:val="24"/>
          <w:szCs w:val="24"/>
        </w:rPr>
        <w:t>2.</w:t>
      </w:r>
      <w:r w:rsidR="00C366B6" w:rsidRPr="00734464">
        <w:rPr>
          <w:rFonts w:ascii="GHEA Grapalat" w:hAnsi="GHEA Grapalat"/>
          <w:sz w:val="24"/>
          <w:szCs w:val="24"/>
        </w:rPr>
        <w:t>6</w:t>
      </w:r>
      <w:r w:rsidR="000A15F9" w:rsidRPr="00734464">
        <w:rPr>
          <w:rFonts w:ascii="GHEA Grapalat" w:hAnsi="GHEA Grapalat"/>
          <w:sz w:val="24"/>
          <w:szCs w:val="24"/>
        </w:rPr>
        <w:t>.</w:t>
      </w:r>
      <w:r w:rsidR="00F04AA1" w:rsidRPr="00734464">
        <w:rPr>
          <w:rFonts w:ascii="GHEA Grapalat" w:hAnsi="GHEA Grapalat"/>
          <w:sz w:val="24"/>
          <w:szCs w:val="24"/>
        </w:rPr>
        <w:tab/>
      </w:r>
      <w:r w:rsidRPr="00734464">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734464" w:rsidRDefault="000A6B75" w:rsidP="008923EC">
      <w:pPr>
        <w:pStyle w:val="BodyTextIndent2"/>
        <w:widowControl w:val="0"/>
        <w:spacing w:line="240" w:lineRule="auto"/>
        <w:rPr>
          <w:rFonts w:ascii="GHEA Grapalat" w:hAnsi="GHEA Grapalat" w:cs="Sylfaen"/>
          <w:sz w:val="24"/>
          <w:szCs w:val="24"/>
        </w:rPr>
      </w:pPr>
      <w:r w:rsidRPr="00734464">
        <w:rPr>
          <w:rFonts w:ascii="GHEA Grapalat" w:hAnsi="GHEA Grapalat"/>
          <w:sz w:val="24"/>
          <w:szCs w:val="24"/>
        </w:rPr>
        <w:t>В подобном случае:</w:t>
      </w:r>
    </w:p>
    <w:p w:rsidR="005A405F" w:rsidRPr="00734464" w:rsidRDefault="00C366B6" w:rsidP="008923EC">
      <w:pPr>
        <w:pStyle w:val="BodyTextIndent2"/>
        <w:widowControl w:val="0"/>
        <w:tabs>
          <w:tab w:val="left" w:pos="1134"/>
        </w:tabs>
        <w:spacing w:line="240" w:lineRule="auto"/>
        <w:ind w:firstLine="567"/>
        <w:rPr>
          <w:rFonts w:ascii="GHEA Grapalat" w:hAnsi="GHEA Grapalat"/>
          <w:sz w:val="24"/>
          <w:szCs w:val="24"/>
        </w:rPr>
      </w:pPr>
      <w:r w:rsidRPr="00734464">
        <w:rPr>
          <w:rFonts w:ascii="GHEA Grapalat" w:hAnsi="GHEA Grapalat"/>
          <w:sz w:val="24"/>
          <w:szCs w:val="24"/>
        </w:rPr>
        <w:t>1</w:t>
      </w:r>
      <w:r w:rsidR="000A6B75" w:rsidRPr="00734464">
        <w:rPr>
          <w:rFonts w:ascii="GHEA Grapalat" w:hAnsi="GHEA Grapalat"/>
          <w:sz w:val="24"/>
          <w:szCs w:val="24"/>
        </w:rPr>
        <w:t>)</w:t>
      </w:r>
      <w:r w:rsidR="00911F57" w:rsidRPr="00734464">
        <w:rPr>
          <w:rFonts w:ascii="GHEA Grapalat" w:hAnsi="GHEA Grapalat"/>
          <w:sz w:val="24"/>
          <w:szCs w:val="24"/>
        </w:rPr>
        <w:tab/>
      </w:r>
      <w:r w:rsidR="000A6B75" w:rsidRPr="00734464">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sidRPr="00734464">
        <w:rPr>
          <w:rFonts w:ascii="GHEA Grapalat" w:hAnsi="GHEA Grapalat"/>
          <w:sz w:val="24"/>
          <w:szCs w:val="24"/>
        </w:rPr>
        <w:t xml:space="preserve"> </w:t>
      </w:r>
      <w:r w:rsidR="00796D4A" w:rsidRPr="00734464">
        <w:rPr>
          <w:rFonts w:ascii="GHEA Grapalat" w:hAnsi="GHEA Grapalat"/>
        </w:rPr>
        <w:t>(на о</w:t>
      </w:r>
      <w:r w:rsidR="00796D4A" w:rsidRPr="00734464">
        <w:rPr>
          <w:rFonts w:ascii="GHEA Grapalat" w:hAnsi="GHEA Grapalat"/>
          <w:sz w:val="24"/>
          <w:szCs w:val="24"/>
        </w:rPr>
        <w:t>дин и тот же</w:t>
      </w:r>
      <w:r w:rsidR="00796D4A" w:rsidRPr="00734464">
        <w:rPr>
          <w:rFonts w:ascii="GHEA Grapalat" w:hAnsi="GHEA Grapalat"/>
        </w:rPr>
        <w:t xml:space="preserve"> лот)</w:t>
      </w:r>
      <w:r w:rsidR="000A6B75" w:rsidRPr="00734464">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734464" w:rsidRDefault="00C366B6" w:rsidP="008923EC">
      <w:pPr>
        <w:pStyle w:val="BodyTextIndent2"/>
        <w:widowControl w:val="0"/>
        <w:tabs>
          <w:tab w:val="left" w:pos="1134"/>
        </w:tabs>
        <w:spacing w:line="240" w:lineRule="auto"/>
        <w:ind w:firstLine="567"/>
        <w:rPr>
          <w:rFonts w:ascii="GHEA Grapalat" w:hAnsi="GHEA Grapalat" w:cs="Sylfaen"/>
          <w:sz w:val="24"/>
          <w:szCs w:val="24"/>
        </w:rPr>
      </w:pPr>
      <w:r w:rsidRPr="00734464">
        <w:rPr>
          <w:rFonts w:ascii="GHEA Grapalat" w:hAnsi="GHEA Grapalat"/>
          <w:sz w:val="24"/>
          <w:szCs w:val="24"/>
        </w:rPr>
        <w:t>2</w:t>
      </w:r>
      <w:r w:rsidR="000A6B75" w:rsidRPr="00734464">
        <w:rPr>
          <w:rFonts w:ascii="GHEA Grapalat" w:hAnsi="GHEA Grapalat"/>
          <w:sz w:val="24"/>
          <w:szCs w:val="24"/>
        </w:rPr>
        <w:t>)</w:t>
      </w:r>
      <w:r w:rsidR="00911F57" w:rsidRPr="00734464">
        <w:rPr>
          <w:rFonts w:ascii="GHEA Grapalat" w:hAnsi="GHEA Grapalat"/>
          <w:sz w:val="24"/>
          <w:szCs w:val="24"/>
        </w:rPr>
        <w:tab/>
      </w:r>
      <w:r w:rsidR="000A6B75" w:rsidRPr="00734464">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734464" w:rsidRDefault="00096865" w:rsidP="008923EC">
      <w:pPr>
        <w:widowControl w:val="0"/>
        <w:ind w:firstLine="567"/>
        <w:jc w:val="both"/>
        <w:rPr>
          <w:rFonts w:ascii="GHEA Grapalat" w:hAnsi="GHEA Grapalat"/>
          <w:b/>
        </w:rPr>
      </w:pPr>
    </w:p>
    <w:p w:rsidR="00096865" w:rsidRPr="00734464" w:rsidRDefault="00ED2352" w:rsidP="008923EC">
      <w:pPr>
        <w:widowControl w:val="0"/>
        <w:jc w:val="center"/>
        <w:rPr>
          <w:rFonts w:ascii="GHEA Grapalat" w:hAnsi="GHEA Grapalat" w:cs="Arial"/>
          <w:b/>
        </w:rPr>
      </w:pPr>
      <w:r w:rsidRPr="00734464">
        <w:rPr>
          <w:rFonts w:ascii="GHEA Grapalat" w:hAnsi="GHEA Grapalat"/>
          <w:b/>
        </w:rPr>
        <w:t>3.</w:t>
      </w:r>
      <w:r w:rsidR="002B32D6" w:rsidRPr="00734464">
        <w:rPr>
          <w:rFonts w:ascii="GHEA Grapalat" w:hAnsi="GHEA Grapalat"/>
          <w:b/>
        </w:rPr>
        <w:t xml:space="preserve"> РАЗЪЯСНЕНИЕ ПРИГЛАШЕНИЯ </w:t>
      </w:r>
      <w:r w:rsidRPr="00734464">
        <w:rPr>
          <w:rFonts w:ascii="GHEA Grapalat" w:hAnsi="GHEA Grapalat"/>
          <w:b/>
        </w:rPr>
        <w:br/>
      </w:r>
      <w:r w:rsidR="002B32D6" w:rsidRPr="00734464">
        <w:rPr>
          <w:rFonts w:ascii="GHEA Grapalat" w:hAnsi="GHEA Grapalat"/>
          <w:b/>
        </w:rPr>
        <w:t xml:space="preserve">И ПОРЯДОК ВНЕСЕНИЯ ИЗМЕНЕНИЯ В ПРИГЛАШЕНИЕ </w:t>
      </w:r>
    </w:p>
    <w:p w:rsidR="00096865" w:rsidRPr="00734464" w:rsidRDefault="00096865" w:rsidP="008923EC">
      <w:pPr>
        <w:widowControl w:val="0"/>
        <w:tabs>
          <w:tab w:val="left" w:pos="1134"/>
        </w:tabs>
        <w:ind w:firstLine="567"/>
        <w:jc w:val="both"/>
        <w:rPr>
          <w:rFonts w:ascii="GHEA Grapalat" w:hAnsi="GHEA Grapalat"/>
        </w:rPr>
      </w:pPr>
      <w:r w:rsidRPr="00734464">
        <w:rPr>
          <w:rFonts w:ascii="GHEA Grapalat" w:hAnsi="GHEA Grapalat"/>
        </w:rPr>
        <w:t>3.1</w:t>
      </w:r>
      <w:r w:rsidR="000A15F9" w:rsidRPr="00734464">
        <w:rPr>
          <w:rFonts w:ascii="GHEA Grapalat" w:hAnsi="GHEA Grapalat"/>
        </w:rPr>
        <w:t>.</w:t>
      </w:r>
      <w:r w:rsidR="00ED2352" w:rsidRPr="00734464">
        <w:rPr>
          <w:rFonts w:ascii="GHEA Grapalat" w:hAnsi="GHEA Grapalat"/>
        </w:rPr>
        <w:tab/>
      </w:r>
      <w:r w:rsidRPr="00734464">
        <w:rPr>
          <w:rFonts w:ascii="GHEA Grapalat" w:hAnsi="GHEA Grapalat"/>
        </w:rPr>
        <w:t>Согласно статье 29 Закона участник вправе требовать от заказчика разъяснения приглашения.</w:t>
      </w:r>
    </w:p>
    <w:p w:rsidR="00096865" w:rsidRPr="00734464" w:rsidRDefault="00096865" w:rsidP="008923EC">
      <w:pPr>
        <w:widowControl w:val="0"/>
        <w:autoSpaceDE w:val="0"/>
        <w:autoSpaceDN w:val="0"/>
        <w:adjustRightInd w:val="0"/>
        <w:ind w:firstLine="567"/>
        <w:jc w:val="both"/>
        <w:rPr>
          <w:rFonts w:ascii="GHEA Grapalat" w:hAnsi="GHEA Grapalat"/>
        </w:rPr>
      </w:pPr>
      <w:r w:rsidRPr="00734464">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0B3864" w:rsidRPr="00734464">
        <w:rPr>
          <w:rStyle w:val="FootnoteReference"/>
          <w:rFonts w:ascii="GHEA Grapalat" w:hAnsi="GHEA Grapalat"/>
        </w:rPr>
        <w:footnoteReference w:customMarkFollows="1" w:id="3"/>
        <w:t>5</w:t>
      </w:r>
      <w:r w:rsidRPr="00734464">
        <w:rPr>
          <w:rFonts w:ascii="GHEA Grapalat" w:hAnsi="GHEA Grapalat"/>
        </w:rPr>
        <w:t>.</w:t>
      </w:r>
      <w:r w:rsidR="00AA7117" w:rsidRPr="00734464">
        <w:rPr>
          <w:rFonts w:ascii="GHEA Grapalat" w:hAnsi="GHEA Grapalat"/>
        </w:rPr>
        <w:t xml:space="preserve"> </w:t>
      </w:r>
    </w:p>
    <w:p w:rsidR="00096865" w:rsidRPr="00734464" w:rsidRDefault="00096865" w:rsidP="008923EC">
      <w:pPr>
        <w:widowControl w:val="0"/>
        <w:tabs>
          <w:tab w:val="left" w:pos="1134"/>
        </w:tabs>
        <w:ind w:firstLine="567"/>
        <w:jc w:val="both"/>
        <w:rPr>
          <w:rFonts w:ascii="GHEA Grapalat" w:hAnsi="GHEA Grapalat"/>
        </w:rPr>
      </w:pPr>
      <w:r w:rsidRPr="00734464">
        <w:rPr>
          <w:rFonts w:ascii="GHEA Grapalat" w:hAnsi="GHEA Grapalat"/>
        </w:rPr>
        <w:t>3.2.</w:t>
      </w:r>
      <w:r w:rsidR="00ED2352" w:rsidRPr="00734464">
        <w:rPr>
          <w:rFonts w:ascii="GHEA Grapalat" w:hAnsi="GHEA Grapalat"/>
        </w:rPr>
        <w:tab/>
      </w:r>
      <w:r w:rsidRPr="00734464">
        <w:rPr>
          <w:rFonts w:ascii="GHEA Grapalat" w:hAnsi="GHEA Grapalat"/>
        </w:rPr>
        <w:t>В день предоставления разъяснения объявление о запросе и о</w:t>
      </w:r>
      <w:r w:rsidR="00775FAF" w:rsidRPr="00734464">
        <w:rPr>
          <w:rFonts w:ascii="Courier New" w:hAnsi="Courier New" w:cs="Courier New"/>
          <w:lang w:val="en-US"/>
        </w:rPr>
        <w:t> </w:t>
      </w:r>
      <w:r w:rsidRPr="00734464">
        <w:rPr>
          <w:rFonts w:ascii="GHEA Grapalat" w:hAnsi="GHEA Grapalat"/>
        </w:rPr>
        <w:t xml:space="preserve">содержании разъяснения опубликовывается в системе и в подразделе </w:t>
      </w:r>
      <w:r w:rsidRPr="00734464">
        <w:rPr>
          <w:rFonts w:ascii="GHEA Grapalat" w:hAnsi="GHEA Grapalat"/>
        </w:rPr>
        <w:lastRenderedPageBreak/>
        <w:t>"Объявления относительно разъяснений приглашений" раздела "Объявления о</w:t>
      </w:r>
      <w:r w:rsidR="00775FAF" w:rsidRPr="00734464">
        <w:rPr>
          <w:rFonts w:ascii="Courier New" w:hAnsi="Courier New" w:cs="Courier New"/>
          <w:lang w:val="en-US"/>
        </w:rPr>
        <w:t> </w:t>
      </w:r>
      <w:r w:rsidRPr="00734464">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734464" w:rsidRDefault="00096865" w:rsidP="008923EC">
      <w:pPr>
        <w:widowControl w:val="0"/>
        <w:tabs>
          <w:tab w:val="left" w:pos="1134"/>
        </w:tabs>
        <w:autoSpaceDE w:val="0"/>
        <w:autoSpaceDN w:val="0"/>
        <w:adjustRightInd w:val="0"/>
        <w:ind w:firstLine="567"/>
        <w:jc w:val="both"/>
        <w:rPr>
          <w:rFonts w:ascii="GHEA Grapalat" w:hAnsi="GHEA Grapalat"/>
        </w:rPr>
      </w:pPr>
      <w:r w:rsidRPr="00734464">
        <w:rPr>
          <w:rFonts w:ascii="GHEA Grapalat" w:hAnsi="GHEA Grapalat"/>
        </w:rPr>
        <w:t>3.3</w:t>
      </w:r>
      <w:r w:rsidR="000A15F9" w:rsidRPr="00734464">
        <w:rPr>
          <w:rFonts w:ascii="GHEA Grapalat" w:hAnsi="GHEA Grapalat"/>
        </w:rPr>
        <w:t>.</w:t>
      </w:r>
      <w:r w:rsidR="00ED2352" w:rsidRPr="00734464">
        <w:rPr>
          <w:rFonts w:ascii="GHEA Grapalat" w:hAnsi="GHEA Grapalat"/>
        </w:rPr>
        <w:tab/>
      </w:r>
      <w:r w:rsidRPr="00734464">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34464">
        <w:rPr>
          <w:rFonts w:ascii="GHEA Grapalat" w:hAnsi="GHEA Grapalat"/>
        </w:rPr>
        <w:t xml:space="preserve">, или если запрос касается соответствия технических характеристик предлагаемых </w:t>
      </w:r>
      <w:r w:rsidR="00A14672" w:rsidRPr="00734464">
        <w:rPr>
          <w:rFonts w:ascii="GHEA Grapalat" w:hAnsi="GHEA Grapalat"/>
        </w:rPr>
        <w:t>у</w:t>
      </w:r>
      <w:r w:rsidR="00791FE4" w:rsidRPr="00734464">
        <w:rPr>
          <w:rFonts w:ascii="GHEA Grapalat" w:hAnsi="GHEA Grapalat"/>
        </w:rPr>
        <w:t>частником товаров техническим характеристикам, предусмотренным настоящим</w:t>
      </w:r>
      <w:r w:rsidR="00791FE4" w:rsidRPr="00734464">
        <w:rPr>
          <w:rFonts w:ascii="Sylfaen" w:hAnsi="Sylfaen"/>
          <w:lang w:val="hy-AM"/>
        </w:rPr>
        <w:t xml:space="preserve"> </w:t>
      </w:r>
      <w:r w:rsidR="00791FE4" w:rsidRPr="00734464">
        <w:rPr>
          <w:rFonts w:ascii="GHEA Grapalat" w:hAnsi="GHEA Grapalat"/>
        </w:rPr>
        <w:t>приглашением</w:t>
      </w:r>
      <w:r w:rsidRPr="00734464">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734464" w:rsidRDefault="00096865" w:rsidP="008923EC">
      <w:pPr>
        <w:widowControl w:val="0"/>
        <w:tabs>
          <w:tab w:val="left" w:pos="1134"/>
        </w:tabs>
        <w:autoSpaceDE w:val="0"/>
        <w:autoSpaceDN w:val="0"/>
        <w:adjustRightInd w:val="0"/>
        <w:ind w:firstLine="567"/>
        <w:jc w:val="both"/>
        <w:rPr>
          <w:rFonts w:ascii="GHEA Grapalat" w:hAnsi="GHEA Grapalat"/>
          <w:lang w:val="hy-AM"/>
        </w:rPr>
      </w:pPr>
      <w:r w:rsidRPr="00734464">
        <w:rPr>
          <w:rFonts w:ascii="GHEA Grapalat" w:hAnsi="GHEA Grapalat"/>
        </w:rPr>
        <w:t>3.4</w:t>
      </w:r>
      <w:r w:rsidR="000A15F9" w:rsidRPr="00734464">
        <w:rPr>
          <w:rFonts w:ascii="GHEA Grapalat" w:hAnsi="GHEA Grapalat"/>
        </w:rPr>
        <w:t>.</w:t>
      </w:r>
      <w:r w:rsidR="00ED2352" w:rsidRPr="00734464">
        <w:rPr>
          <w:rFonts w:ascii="GHEA Grapalat" w:hAnsi="GHEA Grapalat"/>
        </w:rPr>
        <w:tab/>
      </w:r>
      <w:r w:rsidRPr="00734464">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734464">
        <w:rPr>
          <w:rFonts w:ascii="GHEA Grapalat" w:hAnsi="GHEA Grapalat"/>
          <w:vertAlign w:val="superscript"/>
          <w:lang w:val="hy-AM"/>
        </w:rPr>
        <w:t>5</w:t>
      </w:r>
      <w:r w:rsidRPr="00734464">
        <w:rPr>
          <w:rFonts w:ascii="GHEA Grapalat" w:hAnsi="GHEA Grapalat"/>
        </w:rPr>
        <w:t xml:space="preserve"> </w:t>
      </w:r>
    </w:p>
    <w:p w:rsidR="002D7D70" w:rsidRPr="00734464" w:rsidRDefault="002D7D70" w:rsidP="008923EC">
      <w:pPr>
        <w:widowControl w:val="0"/>
        <w:tabs>
          <w:tab w:val="left" w:pos="1134"/>
        </w:tabs>
        <w:autoSpaceDE w:val="0"/>
        <w:autoSpaceDN w:val="0"/>
        <w:adjustRightInd w:val="0"/>
        <w:ind w:firstLine="567"/>
        <w:jc w:val="both"/>
        <w:rPr>
          <w:rFonts w:ascii="GHEA Grapalat" w:hAnsi="GHEA Grapalat" w:cs="Arial Unicode"/>
          <w:lang w:val="hy-AM"/>
        </w:rPr>
      </w:pPr>
      <w:r w:rsidRPr="00734464">
        <w:rPr>
          <w:rFonts w:ascii="GHEA Grapalat" w:hAnsi="GHEA Grapalat"/>
          <w:lang w:val="hy-AM"/>
        </w:rPr>
        <w:t>3.5</w:t>
      </w:r>
      <w:r w:rsidR="00F9791A" w:rsidRPr="00734464">
        <w:rPr>
          <w:rFonts w:ascii="GHEA Grapalat" w:hAnsi="GHEA Grapalat"/>
        </w:rPr>
        <w:t xml:space="preserve"> </w:t>
      </w:r>
      <w:r w:rsidR="00F9791A" w:rsidRPr="00734464">
        <w:rPr>
          <w:rFonts w:ascii="GHEA Grapalat" w:hAnsi="GHEA Grapalat"/>
          <w:lang w:val="hy-AM"/>
        </w:rPr>
        <w:t>Кажд</w:t>
      </w:r>
      <w:r w:rsidR="00F9791A" w:rsidRPr="00734464">
        <w:rPr>
          <w:rFonts w:ascii="GHEA Grapalat" w:hAnsi="GHEA Grapalat"/>
        </w:rPr>
        <w:t>ое лиц</w:t>
      </w:r>
      <w:r w:rsidR="00CA1F39" w:rsidRPr="00734464">
        <w:rPr>
          <w:rFonts w:ascii="GHEA Grapalat" w:hAnsi="GHEA Grapalat"/>
        </w:rPr>
        <w:t>о</w:t>
      </w:r>
      <w:r w:rsidR="00CA1F39" w:rsidRPr="00734464">
        <w:rPr>
          <w:rFonts w:ascii="GHEA Grapalat" w:hAnsi="GHEA Grapalat"/>
          <w:lang w:val="hy-AM"/>
        </w:rPr>
        <w:t xml:space="preserve"> без указания имени</w:t>
      </w:r>
      <w:r w:rsidR="00F9791A" w:rsidRPr="00734464">
        <w:rPr>
          <w:rFonts w:ascii="GHEA Grapalat" w:hAnsi="GHEA Grapalat"/>
          <w:lang w:val="hy-AM"/>
        </w:rPr>
        <w:t xml:space="preserve">, до истечения срока, установленного для внесения изменений в приглашение, </w:t>
      </w:r>
      <w:r w:rsidR="00F9791A" w:rsidRPr="00734464">
        <w:rPr>
          <w:rFonts w:ascii="GHEA Grapalat" w:hAnsi="GHEA Grapalat"/>
        </w:rPr>
        <w:t xml:space="preserve">имеет право </w:t>
      </w:r>
      <w:r w:rsidR="00F9791A" w:rsidRPr="00734464">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734464">
        <w:rPr>
          <w:rFonts w:ascii="GHEA Grapalat" w:hAnsi="GHEA Grapalat"/>
        </w:rPr>
        <w:t xml:space="preserve"> </w:t>
      </w:r>
      <w:r w:rsidR="00F9791A" w:rsidRPr="00734464">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sidRPr="00734464">
        <w:rPr>
          <w:rFonts w:ascii="GHEA Grapalat" w:hAnsi="GHEA Grapalat"/>
        </w:rPr>
        <w:t>.</w:t>
      </w:r>
      <w:r w:rsidR="00F9791A" w:rsidRPr="00734464">
        <w:rPr>
          <w:rFonts w:ascii="GHEA Grapalat" w:hAnsi="GHEA Grapalat"/>
          <w:lang w:val="hy-AM"/>
        </w:rPr>
        <w:t xml:space="preserve"> </w:t>
      </w:r>
      <w:r w:rsidR="00750FFF" w:rsidRPr="00734464">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734464" w:rsidRDefault="00096865" w:rsidP="008923EC">
      <w:pPr>
        <w:widowControl w:val="0"/>
        <w:tabs>
          <w:tab w:val="left" w:pos="1134"/>
        </w:tabs>
        <w:autoSpaceDE w:val="0"/>
        <w:autoSpaceDN w:val="0"/>
        <w:adjustRightInd w:val="0"/>
        <w:ind w:firstLine="567"/>
        <w:jc w:val="both"/>
        <w:rPr>
          <w:rFonts w:ascii="GHEA Grapalat" w:hAnsi="GHEA Grapalat" w:cs="Arial Unicode"/>
        </w:rPr>
      </w:pPr>
      <w:r w:rsidRPr="00734464">
        <w:rPr>
          <w:rFonts w:ascii="GHEA Grapalat" w:hAnsi="GHEA Grapalat"/>
        </w:rPr>
        <w:t>3.</w:t>
      </w:r>
      <w:r w:rsidR="00E648D1" w:rsidRPr="00734464">
        <w:rPr>
          <w:rFonts w:ascii="GHEA Grapalat" w:hAnsi="GHEA Grapalat"/>
          <w:lang w:val="hy-AM"/>
        </w:rPr>
        <w:t>6</w:t>
      </w:r>
      <w:r w:rsidR="000A15F9" w:rsidRPr="00734464">
        <w:rPr>
          <w:rFonts w:ascii="GHEA Grapalat" w:hAnsi="GHEA Grapalat"/>
        </w:rPr>
        <w:t>.</w:t>
      </w:r>
      <w:r w:rsidR="00ED2352" w:rsidRPr="00734464">
        <w:rPr>
          <w:rFonts w:ascii="GHEA Grapalat" w:hAnsi="GHEA Grapalat"/>
        </w:rPr>
        <w:tab/>
      </w:r>
      <w:r w:rsidRPr="00734464">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734464">
        <w:rPr>
          <w:rFonts w:ascii="Courier New" w:hAnsi="Courier New" w:cs="Courier New"/>
          <w:lang w:val="en-US"/>
        </w:rPr>
        <w:t> </w:t>
      </w:r>
      <w:r w:rsidRPr="00734464">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sidRPr="00734464">
        <w:rPr>
          <w:rStyle w:val="FootnoteReference"/>
          <w:rFonts w:ascii="GHEA Grapalat" w:hAnsi="GHEA Grapalat"/>
        </w:rPr>
        <w:footnoteReference w:customMarkFollows="1" w:id="4"/>
        <w:t>6</w:t>
      </w:r>
      <w:r w:rsidRPr="00734464">
        <w:rPr>
          <w:rFonts w:ascii="GHEA Grapalat" w:hAnsi="GHEA Grapalat"/>
        </w:rPr>
        <w:t xml:space="preserve">. </w:t>
      </w:r>
    </w:p>
    <w:p w:rsidR="00B051BE" w:rsidRPr="00734464" w:rsidRDefault="00B051BE" w:rsidP="00B46D58">
      <w:pPr>
        <w:widowControl w:val="0"/>
        <w:spacing w:after="160"/>
        <w:jc w:val="center"/>
        <w:rPr>
          <w:rFonts w:ascii="GHEA Grapalat" w:hAnsi="GHEA Grapalat"/>
          <w:b/>
        </w:rPr>
      </w:pPr>
    </w:p>
    <w:p w:rsidR="00096865" w:rsidRPr="00734464" w:rsidRDefault="00955A1E" w:rsidP="00B46D58">
      <w:pPr>
        <w:widowControl w:val="0"/>
        <w:spacing w:after="160"/>
        <w:jc w:val="center"/>
        <w:rPr>
          <w:rFonts w:ascii="GHEA Grapalat" w:hAnsi="GHEA Grapalat" w:cs="Arial"/>
          <w:b/>
        </w:rPr>
      </w:pPr>
      <w:r w:rsidRPr="00734464">
        <w:rPr>
          <w:rFonts w:ascii="GHEA Grapalat" w:hAnsi="GHEA Grapalat"/>
          <w:b/>
        </w:rPr>
        <w:t>4. ПОРЯДОК ПОДАЧИ ЗАЯВКИ</w:t>
      </w:r>
    </w:p>
    <w:p w:rsidR="00096865" w:rsidRPr="00734464" w:rsidRDefault="00096865" w:rsidP="008923EC">
      <w:pPr>
        <w:widowControl w:val="0"/>
        <w:tabs>
          <w:tab w:val="left" w:pos="1134"/>
        </w:tabs>
        <w:ind w:firstLine="567"/>
        <w:jc w:val="both"/>
        <w:rPr>
          <w:rFonts w:ascii="GHEA Grapalat" w:hAnsi="GHEA Grapalat"/>
        </w:rPr>
      </w:pPr>
      <w:r w:rsidRPr="00734464">
        <w:rPr>
          <w:rFonts w:ascii="GHEA Grapalat" w:hAnsi="GHEA Grapalat"/>
        </w:rPr>
        <w:t>4.1</w:t>
      </w:r>
      <w:r w:rsidR="00A34DFE" w:rsidRPr="00734464">
        <w:rPr>
          <w:rFonts w:ascii="GHEA Grapalat" w:hAnsi="GHEA Grapalat"/>
        </w:rPr>
        <w:t>.</w:t>
      </w:r>
      <w:r w:rsidR="009C7913" w:rsidRPr="00734464">
        <w:rPr>
          <w:rFonts w:ascii="GHEA Grapalat" w:hAnsi="GHEA Grapalat"/>
        </w:rPr>
        <w:tab/>
      </w:r>
      <w:r w:rsidRPr="0073446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734464" w:rsidRDefault="00096865" w:rsidP="008923EC">
      <w:pPr>
        <w:pStyle w:val="BodyTextIndent2"/>
        <w:widowControl w:val="0"/>
        <w:spacing w:line="240" w:lineRule="auto"/>
        <w:ind w:firstLine="567"/>
        <w:rPr>
          <w:rFonts w:ascii="GHEA Grapalat" w:hAnsi="GHEA Grapalat" w:cs="Sylfaen"/>
          <w:sz w:val="24"/>
          <w:szCs w:val="24"/>
        </w:rPr>
      </w:pPr>
      <w:r w:rsidRPr="00734464">
        <w:rPr>
          <w:rFonts w:ascii="GHEA Grapalat" w:hAnsi="GHEA Grapalat"/>
          <w:sz w:val="24"/>
          <w:szCs w:val="24"/>
        </w:rPr>
        <w:t>Участник может подать заявку как для каждого лота, так и для нескольких или всех лотов</w:t>
      </w:r>
      <w:r w:rsidR="00367F26" w:rsidRPr="00734464">
        <w:rPr>
          <w:rStyle w:val="FootnoteReference"/>
          <w:rFonts w:ascii="GHEA Grapalat" w:hAnsi="GHEA Grapalat"/>
          <w:sz w:val="24"/>
          <w:szCs w:val="24"/>
        </w:rPr>
        <w:footnoteReference w:customMarkFollows="1" w:id="5"/>
        <w:t>7</w:t>
      </w:r>
      <w:r w:rsidRPr="00734464">
        <w:rPr>
          <w:rFonts w:ascii="GHEA Grapalat" w:hAnsi="GHEA Grapalat"/>
          <w:sz w:val="24"/>
          <w:szCs w:val="24"/>
        </w:rPr>
        <w:t>.</w:t>
      </w:r>
      <w:r w:rsidR="00AA7117" w:rsidRPr="00734464">
        <w:rPr>
          <w:rFonts w:ascii="GHEA Grapalat" w:hAnsi="GHEA Grapalat"/>
          <w:sz w:val="24"/>
          <w:szCs w:val="24"/>
        </w:rPr>
        <w:t xml:space="preserve"> </w:t>
      </w:r>
    </w:p>
    <w:p w:rsidR="00096865" w:rsidRPr="00734464" w:rsidRDefault="000946A3" w:rsidP="008923EC">
      <w:pPr>
        <w:pStyle w:val="BodyTextIndent2"/>
        <w:widowControl w:val="0"/>
        <w:spacing w:line="240" w:lineRule="auto"/>
        <w:ind w:firstLine="567"/>
        <w:rPr>
          <w:rFonts w:ascii="GHEA Grapalat" w:hAnsi="GHEA Grapalat" w:cs="Sylfaen"/>
          <w:sz w:val="24"/>
          <w:szCs w:val="24"/>
        </w:rPr>
      </w:pPr>
      <w:r w:rsidRPr="00734464">
        <w:rPr>
          <w:rFonts w:ascii="GHEA Grapalat" w:hAnsi="GHEA Grapalat"/>
          <w:sz w:val="24"/>
          <w:szCs w:val="24"/>
        </w:rPr>
        <w:lastRenderedPageBreak/>
        <w:t>Заявка подается до истечения срока, установленного для этого настоящим Приглашением.</w:t>
      </w:r>
    </w:p>
    <w:p w:rsidR="00096865" w:rsidRPr="00734464" w:rsidRDefault="000946A3" w:rsidP="008923EC">
      <w:pPr>
        <w:pStyle w:val="BodyTextIndent2"/>
        <w:widowControl w:val="0"/>
        <w:spacing w:line="240" w:lineRule="auto"/>
        <w:ind w:firstLine="567"/>
        <w:rPr>
          <w:rFonts w:ascii="GHEA Grapalat" w:hAnsi="GHEA Grapalat"/>
          <w:sz w:val="24"/>
          <w:szCs w:val="24"/>
        </w:rPr>
      </w:pPr>
      <w:r w:rsidRPr="00734464">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B972B0">
        <w:rPr>
          <w:rFonts w:ascii="GHEA Grapalat" w:hAnsi="GHEA Grapalat"/>
          <w:sz w:val="24"/>
          <w:szCs w:val="24"/>
        </w:rPr>
        <w:t>запрос котировок</w:t>
      </w:r>
      <w:r w:rsidRPr="00734464">
        <w:rPr>
          <w:rFonts w:ascii="GHEA Grapalat" w:hAnsi="GHEA Grapalat"/>
          <w:sz w:val="24"/>
          <w:szCs w:val="24"/>
        </w:rPr>
        <w:t>.</w:t>
      </w:r>
    </w:p>
    <w:p w:rsidR="008B1605" w:rsidRPr="00734464" w:rsidRDefault="00096865" w:rsidP="008923EC">
      <w:pPr>
        <w:pStyle w:val="BodyTextIndent2"/>
        <w:widowControl w:val="0"/>
        <w:tabs>
          <w:tab w:val="left" w:pos="1134"/>
        </w:tabs>
        <w:spacing w:line="240" w:lineRule="auto"/>
        <w:ind w:firstLine="567"/>
        <w:rPr>
          <w:rFonts w:ascii="GHEA Grapalat" w:hAnsi="GHEA Grapalat" w:cs="Sylfaen"/>
          <w:sz w:val="24"/>
          <w:szCs w:val="24"/>
        </w:rPr>
      </w:pPr>
      <w:r w:rsidRPr="00734464">
        <w:rPr>
          <w:rFonts w:ascii="GHEA Grapalat" w:hAnsi="GHEA Grapalat"/>
          <w:sz w:val="24"/>
          <w:szCs w:val="24"/>
        </w:rPr>
        <w:t>4.2</w:t>
      </w:r>
      <w:r w:rsidR="00444026" w:rsidRPr="00734464">
        <w:rPr>
          <w:rFonts w:ascii="GHEA Grapalat" w:hAnsi="GHEA Grapalat"/>
          <w:sz w:val="24"/>
          <w:szCs w:val="24"/>
        </w:rPr>
        <w:t>.</w:t>
      </w:r>
      <w:r w:rsidR="003065C4" w:rsidRPr="00734464">
        <w:rPr>
          <w:rFonts w:ascii="GHEA Grapalat" w:hAnsi="GHEA Grapalat"/>
          <w:sz w:val="24"/>
          <w:szCs w:val="24"/>
        </w:rPr>
        <w:tab/>
      </w:r>
      <w:r w:rsidRPr="00734464">
        <w:rPr>
          <w:rFonts w:ascii="GHEA Grapalat" w:hAnsi="GHEA Grapalat"/>
          <w:sz w:val="24"/>
          <w:szCs w:val="24"/>
        </w:rPr>
        <w:t xml:space="preserve">Заявки на процедуру необходимо подать посредством системы не позднее, чем "окончательный срок подачи заявок" </w:t>
      </w:r>
      <w:r w:rsidR="007726CF" w:rsidRPr="00734464">
        <w:rPr>
          <w:rFonts w:ascii="GHEA Grapalat" w:hAnsi="GHEA Grapalat"/>
          <w:b/>
          <w:sz w:val="24"/>
          <w:szCs w:val="24"/>
        </w:rPr>
        <w:t>1</w:t>
      </w:r>
      <w:r w:rsidR="005F7159">
        <w:rPr>
          <w:rFonts w:ascii="GHEA Grapalat" w:hAnsi="GHEA Grapalat"/>
          <w:b/>
          <w:sz w:val="24"/>
          <w:szCs w:val="24"/>
          <w:lang w:val="en-US"/>
        </w:rPr>
        <w:t>0</w:t>
      </w:r>
      <w:r w:rsidR="007726CF" w:rsidRPr="00734464">
        <w:rPr>
          <w:rFonts w:ascii="GHEA Grapalat" w:hAnsi="GHEA Grapalat"/>
          <w:b/>
          <w:sz w:val="24"/>
          <w:szCs w:val="24"/>
        </w:rPr>
        <w:t>:00 часов 7-го дня</w:t>
      </w:r>
      <w:r w:rsidR="007726CF" w:rsidRPr="00734464">
        <w:rPr>
          <w:rFonts w:ascii="GHEA Grapalat" w:hAnsi="GHEA Grapalat"/>
          <w:sz w:val="24"/>
          <w:szCs w:val="24"/>
        </w:rPr>
        <w:t xml:space="preserve"> </w:t>
      </w:r>
      <w:r w:rsidRPr="00734464">
        <w:rPr>
          <w:rFonts w:ascii="GHEA Grapalat" w:hAnsi="GHEA Grapalat"/>
          <w:sz w:val="24"/>
          <w:szCs w:val="24"/>
        </w:rPr>
        <w:t>опубликования в системе объявления и приглашения на настоящую процедуру.</w:t>
      </w:r>
      <w:r w:rsidR="00AA7117" w:rsidRPr="00734464">
        <w:rPr>
          <w:rFonts w:ascii="GHEA Grapalat" w:hAnsi="GHEA Grapalat"/>
          <w:sz w:val="24"/>
          <w:szCs w:val="24"/>
        </w:rPr>
        <w:t xml:space="preserve"> </w:t>
      </w:r>
      <w:r w:rsidRPr="00734464">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734464" w:rsidRDefault="00B67CCD" w:rsidP="008923EC">
      <w:pPr>
        <w:pStyle w:val="BodyTextIndent2"/>
        <w:widowControl w:val="0"/>
        <w:tabs>
          <w:tab w:val="left" w:pos="1134"/>
        </w:tabs>
        <w:spacing w:line="240" w:lineRule="auto"/>
        <w:ind w:firstLine="567"/>
        <w:rPr>
          <w:rFonts w:ascii="GHEA Grapalat" w:hAnsi="GHEA Grapalat"/>
          <w:sz w:val="24"/>
          <w:szCs w:val="24"/>
        </w:rPr>
      </w:pPr>
      <w:r w:rsidRPr="00734464">
        <w:rPr>
          <w:rFonts w:ascii="GHEA Grapalat" w:hAnsi="GHEA Grapalat"/>
          <w:sz w:val="24"/>
          <w:szCs w:val="24"/>
        </w:rPr>
        <w:t>4.3.</w:t>
      </w:r>
      <w:r w:rsidR="003065C4" w:rsidRPr="00734464">
        <w:rPr>
          <w:rFonts w:ascii="GHEA Grapalat" w:hAnsi="GHEA Grapalat"/>
          <w:sz w:val="24"/>
          <w:szCs w:val="24"/>
        </w:rPr>
        <w:tab/>
      </w:r>
      <w:r w:rsidRPr="00734464">
        <w:rPr>
          <w:rFonts w:ascii="GHEA Grapalat" w:hAnsi="GHEA Grapalat"/>
          <w:sz w:val="24"/>
          <w:szCs w:val="24"/>
        </w:rPr>
        <w:t>В заявке участник представляет:</w:t>
      </w:r>
    </w:p>
    <w:p w:rsidR="005F25EF" w:rsidRPr="00734464" w:rsidRDefault="005F25EF" w:rsidP="008923EC">
      <w:pPr>
        <w:jc w:val="both"/>
        <w:rPr>
          <w:rFonts w:ascii="GHEA Grapalat" w:hAnsi="GHEA Grapalat"/>
        </w:rPr>
      </w:pPr>
      <w:r w:rsidRPr="00734464">
        <w:rPr>
          <w:rFonts w:ascii="GHEA Grapalat" w:hAnsi="GHEA Grapalat"/>
        </w:rPr>
        <w:t>1) утвержденное им заявление-объявление, предусмотренное пунктом 2.1 части 2 настоящего приглашения</w:t>
      </w:r>
      <w:r w:rsidR="003C5795" w:rsidRPr="00734464">
        <w:rPr>
          <w:rFonts w:ascii="GHEA Grapalat" w:hAnsi="GHEA Grapalat"/>
          <w:lang w:val="hy-AM"/>
        </w:rPr>
        <w:t xml:space="preserve"> </w:t>
      </w:r>
      <w:r w:rsidR="003C5795" w:rsidRPr="00734464">
        <w:rPr>
          <w:rFonts w:ascii="GHEA Grapalat" w:hAnsi="GHEA Grapalat"/>
        </w:rPr>
        <w:t xml:space="preserve">указав адрес электронной почты, учетный номер налогоплательщика, адрес деятельности и номер телефона </w:t>
      </w:r>
      <w:r w:rsidRPr="00734464">
        <w:rPr>
          <w:rFonts w:ascii="GHEA Grapalat" w:hAnsi="GHEA Grapalat"/>
        </w:rPr>
        <w:t>, которое включает:</w:t>
      </w:r>
    </w:p>
    <w:p w:rsidR="005F25EF" w:rsidRPr="00734464" w:rsidRDefault="005F25EF" w:rsidP="008923EC">
      <w:pPr>
        <w:jc w:val="both"/>
        <w:rPr>
          <w:rFonts w:ascii="GHEA Grapalat" w:hAnsi="GHEA Grapalat"/>
        </w:rPr>
      </w:pPr>
      <w:r w:rsidRPr="00734464">
        <w:rPr>
          <w:rFonts w:ascii="GHEA Grapalat" w:hAnsi="GHEA Grapalat"/>
        </w:rPr>
        <w:t xml:space="preserve">   а) </w:t>
      </w:r>
      <w:r w:rsidR="003C5795" w:rsidRPr="00734464">
        <w:rPr>
          <w:rFonts w:ascii="GHEA Grapalat" w:hAnsi="GHEA Grapalat"/>
        </w:rPr>
        <w:t xml:space="preserve">подтверждение </w:t>
      </w:r>
      <w:r w:rsidRPr="00734464">
        <w:rPr>
          <w:rFonts w:ascii="GHEA Grapalat" w:hAnsi="GHEA Grapalat"/>
        </w:rPr>
        <w:t>о соответствии своих данных требованиям права на участие, установленным настоящим приглашением;</w:t>
      </w:r>
    </w:p>
    <w:p w:rsidR="00C648DF" w:rsidRPr="00734464" w:rsidRDefault="005F25EF" w:rsidP="008923EC">
      <w:pPr>
        <w:jc w:val="both"/>
        <w:rPr>
          <w:rFonts w:ascii="GHEA Grapalat" w:hAnsi="GHEA Grapalat"/>
        </w:rPr>
      </w:pPr>
      <w:r w:rsidRPr="00734464">
        <w:rPr>
          <w:rFonts w:ascii="GHEA Grapalat" w:hAnsi="GHEA Grapalat"/>
        </w:rPr>
        <w:t xml:space="preserve">   б) </w:t>
      </w:r>
      <w:r w:rsidR="003C5795" w:rsidRPr="00734464">
        <w:rPr>
          <w:rFonts w:ascii="GHEA Grapalat" w:hAnsi="GHEA Grapalat"/>
        </w:rPr>
        <w:t>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w:t>
      </w:r>
      <w:r w:rsidR="00023F8F" w:rsidRPr="00734464">
        <w:rPr>
          <w:rFonts w:ascii="GHEA Grapalat" w:hAnsi="GHEA Grapalat"/>
        </w:rPr>
        <w:t xml:space="preserve"> в случае признания отобранным участником</w:t>
      </w:r>
      <w:r w:rsidR="0049623A" w:rsidRPr="00734464">
        <w:rPr>
          <w:rFonts w:ascii="GHEA Grapalat" w:hAnsi="GHEA Grapalat"/>
        </w:rPr>
        <w:t xml:space="preserve">    </w:t>
      </w:r>
    </w:p>
    <w:p w:rsidR="005F25EF" w:rsidRPr="00734464" w:rsidRDefault="005F25EF" w:rsidP="008923EC">
      <w:pPr>
        <w:ind w:firstLine="284"/>
        <w:jc w:val="both"/>
        <w:rPr>
          <w:rFonts w:ascii="GHEA Grapalat" w:hAnsi="GHEA Grapalat"/>
        </w:rPr>
      </w:pPr>
      <w:r w:rsidRPr="00734464">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Pr="00734464" w:rsidRDefault="005F25EF" w:rsidP="008923EC">
      <w:pPr>
        <w:jc w:val="both"/>
        <w:rPr>
          <w:rFonts w:ascii="GHEA Grapalat" w:hAnsi="GHEA Grapalat"/>
        </w:rPr>
      </w:pPr>
      <w:r w:rsidRPr="00734464">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734464" w:rsidRDefault="001361B2" w:rsidP="008923EC">
      <w:pPr>
        <w:pStyle w:val="norm"/>
        <w:widowControl w:val="0"/>
        <w:tabs>
          <w:tab w:val="left" w:pos="1134"/>
        </w:tabs>
        <w:spacing w:line="240" w:lineRule="auto"/>
        <w:ind w:firstLine="284"/>
        <w:rPr>
          <w:rFonts w:ascii="GHEA Grapalat" w:hAnsi="GHEA Grapalat"/>
        </w:rPr>
      </w:pPr>
      <w:r w:rsidRPr="00734464">
        <w:rPr>
          <w:rFonts w:ascii="GHEA Grapalat" w:hAnsi="GHEA Grapalat"/>
        </w:rPr>
        <w:t xml:space="preserve">д) </w:t>
      </w:r>
      <w:r w:rsidRPr="00734464">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734464">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Pr="00734464">
        <w:rPr>
          <w:rFonts w:ascii="GHEA Grapalat" w:hAnsi="GHEA Grapalat"/>
          <w:sz w:val="24"/>
          <w:szCs w:val="24"/>
        </w:rPr>
        <w:t xml:space="preserve"> решении заключить договор;</w:t>
      </w:r>
      <w:r w:rsidR="005F25EF" w:rsidRPr="00734464">
        <w:rPr>
          <w:rFonts w:ascii="GHEA Grapalat" w:hAnsi="GHEA Grapalat"/>
        </w:rPr>
        <w:t xml:space="preserve">  </w:t>
      </w:r>
    </w:p>
    <w:p w:rsidR="00071119" w:rsidRPr="00734464" w:rsidRDefault="00EA0D10" w:rsidP="008923EC">
      <w:pPr>
        <w:pStyle w:val="norm"/>
        <w:widowControl w:val="0"/>
        <w:tabs>
          <w:tab w:val="left" w:pos="1134"/>
        </w:tabs>
        <w:spacing w:line="240" w:lineRule="auto"/>
        <w:ind w:firstLine="284"/>
        <w:rPr>
          <w:rFonts w:ascii="GHEA Grapalat" w:hAnsi="GHEA Grapalat"/>
          <w:lang w:val="hy-AM"/>
        </w:rPr>
      </w:pPr>
      <w:r w:rsidRPr="00734464">
        <w:rPr>
          <w:rFonts w:ascii="GHEA Grapalat" w:hAnsi="GHEA Grapalat"/>
        </w:rPr>
        <w:t xml:space="preserve">  </w:t>
      </w:r>
      <w:r w:rsidR="00932115" w:rsidRPr="00734464">
        <w:rPr>
          <w:rFonts w:ascii="GHEA Grapalat" w:hAnsi="GHEA Grapalat"/>
        </w:rPr>
        <w:t>2</w:t>
      </w:r>
      <w:r w:rsidR="005F25EF" w:rsidRPr="00734464">
        <w:rPr>
          <w:rFonts w:ascii="GHEA Grapalat" w:hAnsi="GHEA Grapalat"/>
        </w:rPr>
        <w:t xml:space="preserve">) </w:t>
      </w:r>
      <w:r w:rsidR="005F25EF" w:rsidRPr="00734464">
        <w:rPr>
          <w:rFonts w:ascii="GHEA Grapalat" w:hAnsi="GHEA Grapalat"/>
          <w:sz w:val="24"/>
          <w:szCs w:val="24"/>
        </w:rPr>
        <w:t>технические характеристики</w:t>
      </w:r>
      <w:r w:rsidR="00932115" w:rsidRPr="00734464">
        <w:rPr>
          <w:rFonts w:ascii="GHEA Grapalat" w:hAnsi="GHEA Grapalat" w:cs="Sylfaen"/>
          <w:sz w:val="24"/>
          <w:szCs w:val="24"/>
        </w:rPr>
        <w:t xml:space="preserve"> предлагаемого им товара</w:t>
      </w:r>
      <w:r w:rsidR="005F25EF" w:rsidRPr="00734464">
        <w:rPr>
          <w:rFonts w:ascii="GHEA Grapalat" w:hAnsi="GHEA Grapalat"/>
          <w:sz w:val="24"/>
          <w:szCs w:val="24"/>
        </w:rPr>
        <w:t xml:space="preserve">, </w:t>
      </w:r>
      <w:r w:rsidR="005F25EF" w:rsidRPr="00EA4620">
        <w:rPr>
          <w:rFonts w:ascii="GHEA Grapalat" w:hAnsi="GHEA Grapalat"/>
          <w:color w:val="FF0000"/>
          <w:sz w:val="24"/>
          <w:szCs w:val="24"/>
        </w:rPr>
        <w:t xml:space="preserve">а также товарный знак, </w:t>
      </w:r>
      <w:r w:rsidR="00932115" w:rsidRPr="00EA4620">
        <w:rPr>
          <w:rFonts w:ascii="GHEA Grapalat" w:hAnsi="GHEA Grapalat" w:cs="Sylfaen"/>
          <w:color w:val="FF0000"/>
          <w:sz w:val="24"/>
          <w:szCs w:val="24"/>
        </w:rPr>
        <w:t>фирменное наименование, марка и</w:t>
      </w:r>
      <w:r w:rsidR="00932115" w:rsidRPr="00EA4620">
        <w:rPr>
          <w:rFonts w:ascii="GHEA Grapalat" w:hAnsi="GHEA Grapalat"/>
          <w:color w:val="FF0000"/>
          <w:sz w:val="24"/>
          <w:szCs w:val="24"/>
        </w:rPr>
        <w:t xml:space="preserve"> </w:t>
      </w:r>
      <w:r w:rsidR="005F25EF" w:rsidRPr="00EA4620">
        <w:rPr>
          <w:rFonts w:ascii="GHEA Grapalat" w:hAnsi="GHEA Grapalat"/>
          <w:color w:val="FF0000"/>
          <w:sz w:val="24"/>
          <w:szCs w:val="24"/>
        </w:rPr>
        <w:t>наименование производителя, (далее — полное описание товара</w:t>
      </w:r>
      <w:r w:rsidR="005F25EF" w:rsidRPr="00EA4620">
        <w:rPr>
          <w:rFonts w:ascii="GHEA Grapalat" w:hAnsi="GHEA Grapalat"/>
          <w:color w:val="FF0000"/>
        </w:rPr>
        <w:t>)</w:t>
      </w:r>
      <w:r w:rsidR="00E63619" w:rsidRPr="00734464">
        <w:rPr>
          <w:rStyle w:val="FootnoteReference"/>
          <w:rFonts w:ascii="GHEA Grapalat" w:hAnsi="GHEA Grapalat" w:cs="Sylfaen"/>
          <w:sz w:val="24"/>
          <w:szCs w:val="24"/>
        </w:rPr>
        <w:footnoteReference w:customMarkFollows="1" w:id="6"/>
        <w:t>8</w:t>
      </w:r>
      <w:r w:rsidR="005F25EF" w:rsidRPr="00734464">
        <w:rPr>
          <w:rFonts w:ascii="GHEA Grapalat" w:hAnsi="GHEA Grapalat" w:cs="Sylfaen"/>
          <w:sz w:val="24"/>
          <w:szCs w:val="24"/>
        </w:rPr>
        <w:t>:</w:t>
      </w:r>
      <w:r w:rsidR="00932115" w:rsidRPr="00734464">
        <w:t xml:space="preserve"> </w:t>
      </w:r>
    </w:p>
    <w:p w:rsidR="00B67CCD" w:rsidRPr="00734464" w:rsidRDefault="001C6688" w:rsidP="008923EC">
      <w:pPr>
        <w:pStyle w:val="norm"/>
        <w:widowControl w:val="0"/>
        <w:tabs>
          <w:tab w:val="left" w:pos="1134"/>
        </w:tabs>
        <w:spacing w:line="240" w:lineRule="auto"/>
        <w:ind w:firstLine="567"/>
        <w:rPr>
          <w:rFonts w:ascii="GHEA Grapalat" w:hAnsi="GHEA Grapalat" w:cs="Sylfaen"/>
          <w:sz w:val="24"/>
          <w:szCs w:val="24"/>
        </w:rPr>
      </w:pPr>
      <w:r w:rsidRPr="00734464">
        <w:rPr>
          <w:rFonts w:ascii="GHEA Grapalat" w:hAnsi="GHEA Grapalat"/>
          <w:sz w:val="24"/>
          <w:szCs w:val="24"/>
          <w:lang w:val="hy-AM"/>
        </w:rPr>
        <w:lastRenderedPageBreak/>
        <w:t>3</w:t>
      </w:r>
      <w:r w:rsidR="0047117B" w:rsidRPr="00734464">
        <w:rPr>
          <w:rFonts w:ascii="GHEA Grapalat" w:hAnsi="GHEA Grapalat"/>
          <w:sz w:val="24"/>
          <w:szCs w:val="24"/>
        </w:rPr>
        <w:t>)</w:t>
      </w:r>
      <w:r w:rsidR="00444026" w:rsidRPr="00734464">
        <w:rPr>
          <w:rFonts w:ascii="GHEA Grapalat" w:hAnsi="GHEA Grapalat"/>
          <w:sz w:val="24"/>
          <w:szCs w:val="24"/>
        </w:rPr>
        <w:tab/>
      </w:r>
      <w:r w:rsidR="0047117B" w:rsidRPr="00734464">
        <w:rPr>
          <w:rFonts w:ascii="GHEA Grapalat" w:hAnsi="GHEA Grapalat"/>
          <w:sz w:val="24"/>
          <w:szCs w:val="24"/>
        </w:rPr>
        <w:t>утвержденное им ценовое предложение;</w:t>
      </w:r>
    </w:p>
    <w:p w:rsidR="007726CF" w:rsidRPr="00734464" w:rsidRDefault="007726CF" w:rsidP="008923EC">
      <w:pPr>
        <w:pStyle w:val="norm"/>
        <w:widowControl w:val="0"/>
        <w:tabs>
          <w:tab w:val="left" w:pos="1134"/>
        </w:tabs>
        <w:spacing w:line="240" w:lineRule="auto"/>
        <w:ind w:firstLine="567"/>
        <w:rPr>
          <w:rFonts w:ascii="GHEA Grapalat" w:hAnsi="GHEA Grapalat"/>
          <w:sz w:val="24"/>
          <w:szCs w:val="24"/>
        </w:rPr>
      </w:pPr>
    </w:p>
    <w:p w:rsidR="000845F6" w:rsidRPr="00734464" w:rsidRDefault="005F25EF" w:rsidP="008923EC">
      <w:pPr>
        <w:pStyle w:val="norm"/>
        <w:widowControl w:val="0"/>
        <w:tabs>
          <w:tab w:val="left" w:pos="1134"/>
        </w:tabs>
        <w:spacing w:line="240" w:lineRule="auto"/>
        <w:ind w:firstLine="567"/>
        <w:rPr>
          <w:rFonts w:ascii="GHEA Grapalat" w:hAnsi="GHEA Grapalat" w:cs="Sylfaen"/>
          <w:sz w:val="24"/>
          <w:szCs w:val="24"/>
        </w:rPr>
      </w:pPr>
      <w:r w:rsidRPr="00734464">
        <w:rPr>
          <w:rFonts w:ascii="GHEA Grapalat" w:hAnsi="GHEA Grapalat"/>
          <w:sz w:val="24"/>
          <w:szCs w:val="24"/>
        </w:rPr>
        <w:t>5</w:t>
      </w:r>
      <w:r w:rsidR="003E3FD0" w:rsidRPr="00734464">
        <w:rPr>
          <w:rFonts w:ascii="GHEA Grapalat" w:hAnsi="GHEA Grapalat"/>
          <w:sz w:val="24"/>
          <w:szCs w:val="24"/>
        </w:rPr>
        <w:t>)</w:t>
      </w:r>
      <w:r w:rsidR="00333B85" w:rsidRPr="00734464">
        <w:rPr>
          <w:rFonts w:ascii="GHEA Grapalat" w:hAnsi="GHEA Grapalat"/>
          <w:sz w:val="24"/>
          <w:szCs w:val="24"/>
        </w:rPr>
        <w:tab/>
      </w:r>
      <w:r w:rsidR="003E3FD0" w:rsidRPr="00734464">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734464" w:rsidRDefault="005F25EF" w:rsidP="008923EC">
      <w:pPr>
        <w:pStyle w:val="norm"/>
        <w:widowControl w:val="0"/>
        <w:tabs>
          <w:tab w:val="left" w:pos="1134"/>
        </w:tabs>
        <w:spacing w:line="240" w:lineRule="auto"/>
        <w:ind w:firstLine="567"/>
        <w:rPr>
          <w:rFonts w:ascii="GHEA Grapalat" w:hAnsi="GHEA Grapalat"/>
          <w:sz w:val="24"/>
          <w:szCs w:val="24"/>
        </w:rPr>
      </w:pPr>
      <w:r w:rsidRPr="00734464">
        <w:rPr>
          <w:rFonts w:ascii="GHEA Grapalat" w:hAnsi="GHEA Grapalat"/>
          <w:sz w:val="24"/>
          <w:szCs w:val="24"/>
        </w:rPr>
        <w:t>6</w:t>
      </w:r>
      <w:r w:rsidR="003E3FD0" w:rsidRPr="00734464">
        <w:rPr>
          <w:rFonts w:ascii="GHEA Grapalat" w:hAnsi="GHEA Grapalat"/>
          <w:sz w:val="24"/>
          <w:szCs w:val="24"/>
        </w:rPr>
        <w:t>)</w:t>
      </w:r>
      <w:r w:rsidR="00333B85" w:rsidRPr="00734464">
        <w:rPr>
          <w:rFonts w:ascii="GHEA Grapalat" w:hAnsi="GHEA Grapalat"/>
          <w:sz w:val="24"/>
          <w:szCs w:val="24"/>
        </w:rPr>
        <w:tab/>
      </w:r>
      <w:r w:rsidR="003E3FD0" w:rsidRPr="00734464">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734464" w:rsidRDefault="00721677" w:rsidP="008923EC">
      <w:pPr>
        <w:jc w:val="both"/>
        <w:rPr>
          <w:rFonts w:ascii="GHEA Grapalat" w:hAnsi="GHEA Grapalat" w:cs="Sylfaen"/>
        </w:rPr>
      </w:pPr>
      <w:r w:rsidRPr="00734464">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Pr="00734464" w:rsidRDefault="00721677" w:rsidP="008923EC">
      <w:pPr>
        <w:jc w:val="both"/>
        <w:rPr>
          <w:rFonts w:ascii="GHEA Grapalat" w:hAnsi="GHEA Grapalat" w:cs="Sylfaen"/>
        </w:rPr>
      </w:pPr>
      <w:r w:rsidRPr="00734464">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sidRPr="00734464">
        <w:rPr>
          <w:rFonts w:ascii="GHEA Grapalat" w:hAnsi="GHEA Grapalat" w:cs="Sylfaen"/>
        </w:rPr>
        <w:t xml:space="preserve"> (на один и тот же лот)</w:t>
      </w:r>
      <w:r w:rsidRPr="00734464">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734464" w:rsidRDefault="00721677" w:rsidP="008923EC">
      <w:pPr>
        <w:pStyle w:val="norm"/>
        <w:widowControl w:val="0"/>
        <w:spacing w:line="240" w:lineRule="auto"/>
        <w:ind w:firstLine="0"/>
        <w:rPr>
          <w:rFonts w:ascii="GHEA Grapalat" w:hAnsi="GHEA Grapalat" w:cs="Sylfaen"/>
          <w:sz w:val="24"/>
          <w:szCs w:val="24"/>
        </w:rPr>
      </w:pPr>
      <w:r w:rsidRPr="00734464">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34464" w:rsidRDefault="00721677" w:rsidP="00B46D58">
      <w:pPr>
        <w:pStyle w:val="norm"/>
        <w:widowControl w:val="0"/>
        <w:tabs>
          <w:tab w:val="left" w:pos="1134"/>
        </w:tabs>
        <w:spacing w:after="160" w:line="240" w:lineRule="auto"/>
        <w:ind w:firstLine="567"/>
        <w:rPr>
          <w:rFonts w:ascii="GHEA Grapalat" w:hAnsi="GHEA Grapalat" w:cs="Sylfaen"/>
          <w:sz w:val="24"/>
          <w:szCs w:val="24"/>
        </w:rPr>
      </w:pPr>
    </w:p>
    <w:p w:rsidR="0049655D" w:rsidRPr="00734464" w:rsidRDefault="0049655D">
      <w:pPr>
        <w:rPr>
          <w:rFonts w:ascii="GHEA Grapalat" w:hAnsi="GHEA Grapalat"/>
          <w:b/>
        </w:rPr>
      </w:pPr>
    </w:p>
    <w:p w:rsidR="00A45946" w:rsidRPr="00734464" w:rsidRDefault="00333B85" w:rsidP="00B46D58">
      <w:pPr>
        <w:widowControl w:val="0"/>
        <w:spacing w:after="160"/>
        <w:jc w:val="center"/>
        <w:rPr>
          <w:rFonts w:ascii="GHEA Grapalat" w:hAnsi="GHEA Grapalat" w:cs="Arial"/>
          <w:b/>
        </w:rPr>
      </w:pPr>
      <w:r w:rsidRPr="00734464">
        <w:rPr>
          <w:rFonts w:ascii="GHEA Grapalat" w:hAnsi="GHEA Grapalat"/>
          <w:b/>
        </w:rPr>
        <w:t>5.</w:t>
      </w:r>
      <w:r w:rsidR="00C8055A" w:rsidRPr="00734464">
        <w:rPr>
          <w:rFonts w:ascii="GHEA Grapalat" w:hAnsi="GHEA Grapalat"/>
          <w:b/>
        </w:rPr>
        <w:t xml:space="preserve">ЦЕНОВОЕ ПРЕДЛОЖЕНИЕ ЗАЯВКИ </w:t>
      </w:r>
    </w:p>
    <w:p w:rsidR="00A45946" w:rsidRPr="00734464" w:rsidRDefault="00C8055A" w:rsidP="008923EC">
      <w:pPr>
        <w:widowControl w:val="0"/>
        <w:tabs>
          <w:tab w:val="left" w:pos="1134"/>
        </w:tabs>
        <w:ind w:firstLine="567"/>
        <w:jc w:val="both"/>
        <w:rPr>
          <w:rFonts w:ascii="GHEA Grapalat" w:hAnsi="GHEA Grapalat"/>
        </w:rPr>
      </w:pPr>
      <w:r w:rsidRPr="00734464">
        <w:rPr>
          <w:rFonts w:ascii="GHEA Grapalat" w:hAnsi="GHEA Grapalat"/>
        </w:rPr>
        <w:t>5.1</w:t>
      </w:r>
      <w:r w:rsidR="00A34DFE" w:rsidRPr="00734464">
        <w:rPr>
          <w:rFonts w:ascii="GHEA Grapalat" w:hAnsi="GHEA Grapalat"/>
        </w:rPr>
        <w:t>.</w:t>
      </w:r>
      <w:r w:rsidR="00333B85" w:rsidRPr="00734464">
        <w:rPr>
          <w:rFonts w:ascii="GHEA Grapalat" w:hAnsi="GHEA Grapalat"/>
        </w:rPr>
        <w:tab/>
      </w:r>
      <w:r w:rsidRPr="00734464">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C161FE" w:rsidRPr="00260ED1" w:rsidRDefault="00C8055A" w:rsidP="00C161FE">
      <w:pPr>
        <w:pStyle w:val="norm"/>
        <w:widowControl w:val="0"/>
        <w:tabs>
          <w:tab w:val="left" w:pos="1134"/>
        </w:tabs>
        <w:spacing w:line="276" w:lineRule="auto"/>
        <w:ind w:firstLine="567"/>
        <w:rPr>
          <w:rFonts w:ascii="GHEA Grapalat" w:hAnsi="GHEA Grapalat" w:cs="Sylfaen"/>
          <w:b/>
          <w:sz w:val="24"/>
          <w:szCs w:val="24"/>
        </w:rPr>
      </w:pPr>
      <w:r w:rsidRPr="00734464">
        <w:rPr>
          <w:rFonts w:ascii="GHEA Grapalat" w:hAnsi="GHEA Grapalat"/>
          <w:sz w:val="24"/>
          <w:szCs w:val="24"/>
        </w:rPr>
        <w:t>5.2.</w:t>
      </w:r>
      <w:r w:rsidR="00333B85" w:rsidRPr="00734464">
        <w:rPr>
          <w:rFonts w:ascii="GHEA Grapalat" w:hAnsi="GHEA Grapalat"/>
          <w:sz w:val="24"/>
          <w:szCs w:val="24"/>
        </w:rPr>
        <w:tab/>
      </w:r>
      <w:r w:rsidR="00C161FE" w:rsidRPr="00260ED1">
        <w:rPr>
          <w:rFonts w:ascii="GHEA Grapalat" w:hAnsi="GHEA Grapalat"/>
          <w:b/>
          <w:sz w:val="24"/>
          <w:szCs w:val="24"/>
        </w:rPr>
        <w:t xml:space="preserve">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C161FE" w:rsidRPr="00260ED1" w:rsidRDefault="00C161FE" w:rsidP="00C161FE">
      <w:pPr>
        <w:pStyle w:val="norm"/>
        <w:widowControl w:val="0"/>
        <w:spacing w:line="276" w:lineRule="auto"/>
        <w:ind w:firstLine="567"/>
        <w:rPr>
          <w:rFonts w:ascii="GHEA Grapalat" w:hAnsi="GHEA Grapalat" w:cs="Sylfaen"/>
          <w:b/>
          <w:sz w:val="24"/>
          <w:szCs w:val="24"/>
        </w:rPr>
      </w:pPr>
      <w:r w:rsidRPr="00260ED1">
        <w:rPr>
          <w:rFonts w:ascii="GHEA Grapalat" w:hAnsi="GHEA Grapalat"/>
          <w:b/>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C161FE" w:rsidRPr="00260ED1" w:rsidRDefault="00C161FE" w:rsidP="00C161FE">
      <w:pPr>
        <w:pStyle w:val="norm"/>
        <w:widowControl w:val="0"/>
        <w:tabs>
          <w:tab w:val="left" w:pos="1134"/>
        </w:tabs>
        <w:spacing w:line="276" w:lineRule="auto"/>
        <w:ind w:firstLine="567"/>
        <w:rPr>
          <w:rFonts w:ascii="GHEA Grapalat" w:hAnsi="GHEA Grapalat" w:cs="Sylfaen"/>
          <w:b/>
          <w:sz w:val="24"/>
          <w:szCs w:val="24"/>
        </w:rPr>
      </w:pPr>
      <w:r w:rsidRPr="00260ED1">
        <w:rPr>
          <w:rFonts w:ascii="GHEA Grapalat" w:hAnsi="GHEA Grapalat"/>
          <w:b/>
          <w:sz w:val="24"/>
          <w:szCs w:val="24"/>
        </w:rPr>
        <w:t>а.</w:t>
      </w:r>
      <w:r w:rsidRPr="00260ED1">
        <w:rPr>
          <w:rFonts w:ascii="GHEA Grapalat" w:hAnsi="GHEA Grapalat"/>
          <w:b/>
          <w:sz w:val="24"/>
          <w:szCs w:val="24"/>
        </w:rPr>
        <w:tab/>
        <w:t xml:space="preserve">графы "стоимость ценового предложения" и "налог на добавленную стоимость" заполнены только цифрами, а графа "общая цена" </w:t>
      </w:r>
      <w:r w:rsidRPr="00260ED1">
        <w:rPr>
          <w:rFonts w:ascii="GHEA Grapalat" w:hAnsi="GHEA Grapalat"/>
          <w:b/>
          <w:sz w:val="24"/>
          <w:szCs w:val="24"/>
        </w:rPr>
        <w:lastRenderedPageBreak/>
        <w:t>— и прописью, и цифрами или только прописью;</w:t>
      </w:r>
    </w:p>
    <w:p w:rsidR="00C161FE" w:rsidRPr="00260ED1" w:rsidRDefault="00C161FE" w:rsidP="00C161FE">
      <w:pPr>
        <w:pStyle w:val="norm"/>
        <w:widowControl w:val="0"/>
        <w:tabs>
          <w:tab w:val="left" w:pos="1134"/>
        </w:tabs>
        <w:spacing w:line="276" w:lineRule="auto"/>
        <w:ind w:firstLine="567"/>
        <w:rPr>
          <w:rFonts w:ascii="GHEA Grapalat" w:hAnsi="GHEA Grapalat" w:cs="Sylfaen"/>
          <w:b/>
          <w:sz w:val="24"/>
          <w:szCs w:val="24"/>
        </w:rPr>
      </w:pPr>
      <w:r w:rsidRPr="00260ED1">
        <w:rPr>
          <w:rFonts w:ascii="GHEA Grapalat" w:hAnsi="GHEA Grapalat"/>
          <w:b/>
          <w:sz w:val="24"/>
          <w:szCs w:val="24"/>
        </w:rPr>
        <w:t>б.</w:t>
      </w:r>
      <w:r w:rsidRPr="00260ED1">
        <w:rPr>
          <w:rFonts w:ascii="GHEA Grapalat" w:hAnsi="GHEA Grapalat"/>
          <w:b/>
          <w:sz w:val="24"/>
          <w:szCs w:val="24"/>
        </w:rPr>
        <w:tab/>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C161FE" w:rsidRPr="00260ED1" w:rsidRDefault="00C161FE" w:rsidP="00C161FE">
      <w:pPr>
        <w:pStyle w:val="norm"/>
        <w:widowControl w:val="0"/>
        <w:tabs>
          <w:tab w:val="left" w:pos="1134"/>
        </w:tabs>
        <w:spacing w:line="276" w:lineRule="auto"/>
        <w:ind w:firstLine="567"/>
        <w:rPr>
          <w:rFonts w:ascii="GHEA Grapalat" w:hAnsi="GHEA Grapalat" w:cs="Sylfaen"/>
          <w:b/>
          <w:sz w:val="24"/>
          <w:szCs w:val="24"/>
        </w:rPr>
      </w:pPr>
      <w:r w:rsidRPr="00260ED1">
        <w:rPr>
          <w:rFonts w:ascii="GHEA Grapalat" w:hAnsi="GHEA Grapalat"/>
          <w:b/>
          <w:sz w:val="24"/>
          <w:szCs w:val="24"/>
        </w:rPr>
        <w:t>в.</w:t>
      </w:r>
      <w:r w:rsidRPr="00260ED1">
        <w:rPr>
          <w:rFonts w:ascii="GHEA Grapalat" w:hAnsi="GHEA Grapalat"/>
          <w:b/>
          <w:sz w:val="24"/>
          <w:szCs w:val="24"/>
        </w:rPr>
        <w:tab/>
        <w:t>номер лота в ценовом предложении участника указан неверно, однако наименование предмета закупки заполнено правильно.</w:t>
      </w:r>
    </w:p>
    <w:p w:rsidR="00A45946" w:rsidRPr="00734464" w:rsidRDefault="00C8055A" w:rsidP="008923EC">
      <w:pPr>
        <w:pStyle w:val="norm"/>
        <w:widowControl w:val="0"/>
        <w:tabs>
          <w:tab w:val="left" w:pos="1134"/>
        </w:tabs>
        <w:spacing w:line="240" w:lineRule="auto"/>
        <w:ind w:firstLine="567"/>
        <w:rPr>
          <w:rFonts w:ascii="GHEA Grapalat" w:hAnsi="GHEA Grapalat"/>
          <w:sz w:val="24"/>
          <w:szCs w:val="24"/>
        </w:rPr>
      </w:pPr>
      <w:r w:rsidRPr="00734464">
        <w:rPr>
          <w:rFonts w:ascii="GHEA Grapalat" w:hAnsi="GHEA Grapalat"/>
          <w:sz w:val="24"/>
          <w:szCs w:val="24"/>
        </w:rPr>
        <w:t>5.3</w:t>
      </w:r>
      <w:r w:rsidR="00A34DFE" w:rsidRPr="00734464">
        <w:rPr>
          <w:rFonts w:ascii="GHEA Grapalat" w:hAnsi="GHEA Grapalat"/>
          <w:sz w:val="24"/>
          <w:szCs w:val="24"/>
        </w:rPr>
        <w:t>.</w:t>
      </w:r>
      <w:r w:rsidR="00333B85" w:rsidRPr="00734464">
        <w:rPr>
          <w:rFonts w:ascii="GHEA Grapalat" w:hAnsi="GHEA Grapalat"/>
          <w:sz w:val="24"/>
          <w:szCs w:val="24"/>
        </w:rPr>
        <w:tab/>
      </w:r>
      <w:r w:rsidRPr="00734464">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sidRPr="00734464">
        <w:rPr>
          <w:rFonts w:ascii="Courier New" w:hAnsi="Courier New" w:cs="Courier New"/>
          <w:sz w:val="24"/>
          <w:szCs w:val="24"/>
          <w:lang w:val="en-US"/>
        </w:rPr>
        <w:t> </w:t>
      </w:r>
      <w:r w:rsidRPr="00734464">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734464" w:rsidRDefault="00096865" w:rsidP="00B46D58">
      <w:pPr>
        <w:pStyle w:val="BodyTextIndent2"/>
        <w:widowControl w:val="0"/>
        <w:spacing w:after="160" w:line="240" w:lineRule="auto"/>
        <w:ind w:firstLine="567"/>
        <w:rPr>
          <w:rFonts w:ascii="GHEA Grapalat" w:hAnsi="GHEA Grapalat"/>
          <w:sz w:val="24"/>
          <w:szCs w:val="24"/>
        </w:rPr>
      </w:pPr>
    </w:p>
    <w:p w:rsidR="00096865" w:rsidRPr="00734464" w:rsidRDefault="00220C7C" w:rsidP="00B46D58">
      <w:pPr>
        <w:widowControl w:val="0"/>
        <w:spacing w:after="160"/>
        <w:ind w:left="567" w:right="565"/>
        <w:jc w:val="center"/>
        <w:rPr>
          <w:rFonts w:ascii="GHEA Grapalat" w:hAnsi="GHEA Grapalat"/>
          <w:b/>
        </w:rPr>
      </w:pPr>
      <w:r w:rsidRPr="00734464">
        <w:rPr>
          <w:rFonts w:ascii="GHEA Grapalat" w:hAnsi="GHEA Grapalat"/>
          <w:b/>
        </w:rPr>
        <w:t xml:space="preserve">6. СРОК ДЕЙСТВИЯ ЗАЯВКИ, </w:t>
      </w:r>
      <w:r w:rsidR="00294F67" w:rsidRPr="00734464">
        <w:rPr>
          <w:rFonts w:ascii="GHEA Grapalat" w:hAnsi="GHEA Grapalat"/>
          <w:b/>
        </w:rPr>
        <w:br/>
      </w:r>
      <w:r w:rsidRPr="00734464">
        <w:rPr>
          <w:rFonts w:ascii="GHEA Grapalat" w:hAnsi="GHEA Grapalat"/>
          <w:b/>
        </w:rPr>
        <w:t>ПОРЯДОК ВНЕСЕНИЯ ИЗМЕНЕНИЙ В ЗАЯВКИ</w:t>
      </w:r>
      <w:r w:rsidR="002626F7" w:rsidRPr="00734464">
        <w:rPr>
          <w:rFonts w:ascii="GHEA Grapalat" w:hAnsi="GHEA Grapalat"/>
          <w:b/>
        </w:rPr>
        <w:t xml:space="preserve"> </w:t>
      </w:r>
      <w:r w:rsidR="00955A1E" w:rsidRPr="00734464">
        <w:rPr>
          <w:rFonts w:ascii="GHEA Grapalat" w:hAnsi="GHEA Grapalat"/>
          <w:b/>
        </w:rPr>
        <w:t>И ИХ ОТЗЫВА</w:t>
      </w:r>
    </w:p>
    <w:p w:rsidR="00096865" w:rsidRPr="00734464" w:rsidRDefault="00220C7C" w:rsidP="008923EC">
      <w:pPr>
        <w:pStyle w:val="BodyTextIndent"/>
        <w:widowControl w:val="0"/>
        <w:tabs>
          <w:tab w:val="left" w:pos="1134"/>
        </w:tabs>
        <w:spacing w:line="240" w:lineRule="auto"/>
        <w:ind w:firstLine="567"/>
        <w:rPr>
          <w:rFonts w:ascii="GHEA Grapalat" w:hAnsi="GHEA Grapalat"/>
          <w:i w:val="0"/>
          <w:sz w:val="24"/>
          <w:szCs w:val="24"/>
        </w:rPr>
      </w:pPr>
      <w:r w:rsidRPr="00734464">
        <w:rPr>
          <w:rFonts w:ascii="GHEA Grapalat" w:hAnsi="GHEA Grapalat"/>
          <w:i w:val="0"/>
          <w:sz w:val="24"/>
          <w:szCs w:val="24"/>
        </w:rPr>
        <w:t>6.1</w:t>
      </w:r>
      <w:r w:rsidR="00A34DFE" w:rsidRPr="00734464">
        <w:rPr>
          <w:rFonts w:ascii="GHEA Grapalat" w:hAnsi="GHEA Grapalat"/>
          <w:i w:val="0"/>
          <w:sz w:val="24"/>
          <w:szCs w:val="24"/>
        </w:rPr>
        <w:t>.</w:t>
      </w:r>
      <w:r w:rsidR="00294F67" w:rsidRPr="00734464">
        <w:rPr>
          <w:rFonts w:ascii="GHEA Grapalat" w:hAnsi="GHEA Grapalat"/>
          <w:i w:val="0"/>
          <w:sz w:val="24"/>
          <w:szCs w:val="24"/>
        </w:rPr>
        <w:tab/>
      </w:r>
      <w:r w:rsidRPr="00734464">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734464" w:rsidRDefault="00220C7C" w:rsidP="008923EC">
      <w:pPr>
        <w:pStyle w:val="BodyTextIndent"/>
        <w:widowControl w:val="0"/>
        <w:tabs>
          <w:tab w:val="left" w:pos="1134"/>
        </w:tabs>
        <w:spacing w:line="240" w:lineRule="auto"/>
        <w:ind w:firstLine="567"/>
        <w:rPr>
          <w:rFonts w:ascii="GHEA Grapalat" w:hAnsi="GHEA Grapalat" w:cs="Sylfaen"/>
          <w:i w:val="0"/>
          <w:sz w:val="24"/>
          <w:szCs w:val="24"/>
        </w:rPr>
      </w:pPr>
      <w:r w:rsidRPr="00734464">
        <w:rPr>
          <w:rFonts w:ascii="GHEA Grapalat" w:hAnsi="GHEA Grapalat"/>
          <w:i w:val="0"/>
          <w:sz w:val="24"/>
          <w:szCs w:val="24"/>
        </w:rPr>
        <w:t>6.2</w:t>
      </w:r>
      <w:r w:rsidR="00A34DFE" w:rsidRPr="00734464">
        <w:rPr>
          <w:rFonts w:ascii="GHEA Grapalat" w:hAnsi="GHEA Grapalat"/>
          <w:i w:val="0"/>
          <w:sz w:val="24"/>
          <w:szCs w:val="24"/>
        </w:rPr>
        <w:t>.</w:t>
      </w:r>
      <w:r w:rsidR="008E6E51" w:rsidRPr="00734464">
        <w:rPr>
          <w:rFonts w:ascii="GHEA Grapalat" w:hAnsi="GHEA Grapalat"/>
          <w:i w:val="0"/>
          <w:sz w:val="24"/>
          <w:szCs w:val="24"/>
        </w:rPr>
        <w:tab/>
      </w:r>
      <w:r w:rsidRPr="00734464">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734464" w:rsidRDefault="00FA0E41" w:rsidP="00B46D58">
      <w:pPr>
        <w:widowControl w:val="0"/>
        <w:spacing w:after="160"/>
        <w:ind w:firstLine="567"/>
        <w:jc w:val="center"/>
        <w:rPr>
          <w:rFonts w:ascii="GHEA Grapalat" w:hAnsi="GHEA Grapalat"/>
          <w:b/>
        </w:rPr>
      </w:pPr>
    </w:p>
    <w:p w:rsidR="002626F7" w:rsidRPr="00734464" w:rsidRDefault="002626F7" w:rsidP="00B46D58">
      <w:pPr>
        <w:rPr>
          <w:rFonts w:ascii="GHEA Grapalat" w:hAnsi="GHEA Grapalat" w:cs="Sylfaen"/>
        </w:rPr>
      </w:pPr>
    </w:p>
    <w:p w:rsidR="00096865" w:rsidRPr="00734464" w:rsidRDefault="00E70FC4" w:rsidP="00B46D58">
      <w:pPr>
        <w:widowControl w:val="0"/>
        <w:spacing w:after="160"/>
        <w:jc w:val="center"/>
        <w:rPr>
          <w:rFonts w:ascii="GHEA Grapalat" w:hAnsi="GHEA Grapalat"/>
          <w:b/>
        </w:rPr>
      </w:pPr>
      <w:r w:rsidRPr="00734464">
        <w:rPr>
          <w:rFonts w:ascii="GHEA Grapalat" w:hAnsi="GHEA Grapalat"/>
          <w:b/>
        </w:rPr>
        <w:t xml:space="preserve">8.ВСКРЫТИЕ, ОЦЕНКА ЗАЯВОК И </w:t>
      </w:r>
      <w:r w:rsidR="008E3C53" w:rsidRPr="00734464">
        <w:rPr>
          <w:rFonts w:ascii="GHEA Grapalat" w:hAnsi="GHEA Grapalat"/>
          <w:b/>
        </w:rPr>
        <w:br/>
      </w:r>
      <w:r w:rsidR="00807178" w:rsidRPr="00734464">
        <w:rPr>
          <w:rFonts w:ascii="GHEA Grapalat" w:hAnsi="GHEA Grapalat"/>
          <w:b/>
        </w:rPr>
        <w:t xml:space="preserve">ПОДВЕДЕНИЕ ИТОГОВ </w:t>
      </w:r>
    </w:p>
    <w:p w:rsidR="00096865" w:rsidRPr="00734464" w:rsidRDefault="00FD2748" w:rsidP="008923EC">
      <w:pPr>
        <w:pStyle w:val="BodyTextIndent2"/>
        <w:widowControl w:val="0"/>
        <w:tabs>
          <w:tab w:val="left" w:pos="1134"/>
        </w:tabs>
        <w:spacing w:line="240" w:lineRule="auto"/>
        <w:ind w:firstLine="567"/>
        <w:rPr>
          <w:rFonts w:ascii="GHEA Grapalat" w:hAnsi="GHEA Grapalat" w:cs="Tahoma"/>
          <w:sz w:val="24"/>
          <w:szCs w:val="24"/>
        </w:rPr>
      </w:pPr>
      <w:r w:rsidRPr="00734464">
        <w:rPr>
          <w:rFonts w:ascii="GHEA Grapalat" w:hAnsi="GHEA Grapalat"/>
          <w:sz w:val="24"/>
          <w:szCs w:val="24"/>
        </w:rPr>
        <w:t>8.1</w:t>
      </w:r>
      <w:r w:rsidR="00D07367" w:rsidRPr="00734464">
        <w:rPr>
          <w:rFonts w:ascii="GHEA Grapalat" w:hAnsi="GHEA Grapalat"/>
          <w:sz w:val="24"/>
          <w:szCs w:val="24"/>
        </w:rPr>
        <w:t>.</w:t>
      </w:r>
      <w:r w:rsidR="00D07367" w:rsidRPr="00734464">
        <w:rPr>
          <w:rFonts w:ascii="GHEA Grapalat" w:hAnsi="GHEA Grapalat"/>
          <w:sz w:val="24"/>
          <w:szCs w:val="24"/>
        </w:rPr>
        <w:tab/>
      </w:r>
      <w:r w:rsidRPr="00734464">
        <w:rPr>
          <w:rFonts w:ascii="GHEA Grapalat" w:hAnsi="GHEA Grapalat"/>
          <w:sz w:val="24"/>
          <w:szCs w:val="24"/>
        </w:rPr>
        <w:t xml:space="preserve">Вскрытие заявок произойдет посредством системы на </w:t>
      </w:r>
      <w:r w:rsidR="007726CF" w:rsidRPr="00734464">
        <w:rPr>
          <w:rFonts w:ascii="GHEA Grapalat" w:hAnsi="GHEA Grapalat"/>
          <w:b/>
          <w:sz w:val="24"/>
          <w:szCs w:val="24"/>
        </w:rPr>
        <w:t>1</w:t>
      </w:r>
      <w:r w:rsidR="00441D28">
        <w:rPr>
          <w:rFonts w:ascii="GHEA Grapalat" w:hAnsi="GHEA Grapalat"/>
          <w:b/>
          <w:sz w:val="24"/>
          <w:szCs w:val="24"/>
          <w:lang w:val="en-US"/>
        </w:rPr>
        <w:t>0</w:t>
      </w:r>
      <w:r w:rsidR="007726CF" w:rsidRPr="00734464">
        <w:rPr>
          <w:rFonts w:ascii="GHEA Grapalat" w:hAnsi="GHEA Grapalat"/>
          <w:b/>
          <w:sz w:val="24"/>
          <w:szCs w:val="24"/>
        </w:rPr>
        <w:t>:00 часов 7-го дня</w:t>
      </w:r>
      <w:r w:rsidRPr="00734464">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734464" w:rsidRDefault="009B6D58" w:rsidP="008923EC">
      <w:pPr>
        <w:widowControl w:val="0"/>
        <w:ind w:firstLine="567"/>
        <w:jc w:val="both"/>
        <w:rPr>
          <w:rFonts w:ascii="GHEA Grapalat" w:hAnsi="GHEA Grapalat" w:cs="Sylfaen"/>
        </w:rPr>
      </w:pPr>
      <w:r w:rsidRPr="00734464">
        <w:rPr>
          <w:rFonts w:ascii="GHEA Grapalat" w:hAnsi="GHEA Grapalat"/>
        </w:rPr>
        <w:t>На заседании по вскрытию</w:t>
      </w:r>
      <w:r w:rsidR="001F2926" w:rsidRPr="00734464">
        <w:rPr>
          <w:rFonts w:ascii="GHEA Grapalat" w:hAnsi="GHEA Grapalat"/>
        </w:rPr>
        <w:t xml:space="preserve"> и оценке</w:t>
      </w:r>
      <w:r w:rsidRPr="00734464">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734464" w:rsidRDefault="00ED6836" w:rsidP="008923EC">
      <w:pPr>
        <w:widowControl w:val="0"/>
        <w:ind w:firstLine="567"/>
        <w:jc w:val="both"/>
        <w:rPr>
          <w:rFonts w:ascii="GHEA Grapalat" w:hAnsi="GHEA Grapalat" w:cs="Sylfaen"/>
        </w:rPr>
      </w:pPr>
      <w:r w:rsidRPr="00734464">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w:t>
      </w:r>
      <w:r w:rsidRPr="00734464">
        <w:rPr>
          <w:rFonts w:ascii="GHEA Grapalat" w:hAnsi="GHEA Grapalat"/>
        </w:rPr>
        <w:lastRenderedPageBreak/>
        <w:t xml:space="preserve">системе </w:t>
      </w:r>
      <w:r w:rsidR="009F10E4" w:rsidRPr="00734464">
        <w:rPr>
          <w:rFonts w:ascii="GHEA Grapalat" w:hAnsi="GHEA Grapalat"/>
        </w:rPr>
        <w:t>—</w:t>
      </w:r>
      <w:r w:rsidRPr="00734464">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734464" w:rsidRDefault="00FD2748" w:rsidP="008923EC">
      <w:pPr>
        <w:widowControl w:val="0"/>
        <w:tabs>
          <w:tab w:val="left" w:pos="1134"/>
        </w:tabs>
        <w:ind w:firstLine="567"/>
        <w:jc w:val="both"/>
        <w:rPr>
          <w:rFonts w:ascii="GHEA Grapalat" w:hAnsi="GHEA Grapalat" w:cs="Sylfaen"/>
        </w:rPr>
      </w:pPr>
      <w:r w:rsidRPr="00734464">
        <w:rPr>
          <w:rFonts w:ascii="GHEA Grapalat" w:hAnsi="GHEA Grapalat"/>
        </w:rPr>
        <w:t>8.2.</w:t>
      </w:r>
      <w:r w:rsidR="00D07367" w:rsidRPr="00734464">
        <w:rPr>
          <w:rFonts w:ascii="GHEA Grapalat" w:hAnsi="GHEA Grapalat"/>
        </w:rPr>
        <w:tab/>
      </w:r>
      <w:r w:rsidRPr="00734464">
        <w:rPr>
          <w:rFonts w:ascii="GHEA Grapalat" w:hAnsi="GHEA Grapalat"/>
        </w:rPr>
        <w:t xml:space="preserve">Заявки оцениваются в порядке, установленном настоящим приглашением. </w:t>
      </w:r>
    </w:p>
    <w:p w:rsidR="002A665D" w:rsidRPr="00734464" w:rsidRDefault="00CF34DE" w:rsidP="008923EC">
      <w:pPr>
        <w:widowControl w:val="0"/>
        <w:ind w:firstLine="567"/>
        <w:jc w:val="both"/>
      </w:pPr>
      <w:r w:rsidRPr="00734464">
        <w:rPr>
          <w:rFonts w:ascii="GHEA Grapalat" w:hAnsi="GHEA Grapalat"/>
        </w:rPr>
        <w:t>Е</w:t>
      </w:r>
      <w:r w:rsidR="00CA7C54" w:rsidRPr="00734464">
        <w:rPr>
          <w:rFonts w:ascii="GHEA Grapalat" w:hAnsi="GHEA Grapalat"/>
        </w:rPr>
        <w:t xml:space="preserve">сли количество лотов </w:t>
      </w:r>
      <w:r w:rsidR="00D42D33" w:rsidRPr="00734464">
        <w:rPr>
          <w:rFonts w:ascii="GHEA Grapalat" w:hAnsi="GHEA Grapalat"/>
        </w:rPr>
        <w:t xml:space="preserve">в </w:t>
      </w:r>
      <w:r w:rsidR="00CA7C54" w:rsidRPr="00734464">
        <w:rPr>
          <w:rFonts w:ascii="GHEA Grapalat" w:hAnsi="GHEA Grapalat"/>
        </w:rPr>
        <w:t>процедур</w:t>
      </w:r>
      <w:r w:rsidR="00D42D33" w:rsidRPr="00734464">
        <w:rPr>
          <w:rFonts w:ascii="GHEA Grapalat" w:hAnsi="GHEA Grapalat"/>
        </w:rPr>
        <w:t>е</w:t>
      </w:r>
      <w:r w:rsidR="00CA7C54" w:rsidRPr="00734464">
        <w:rPr>
          <w:rFonts w:ascii="GHEA Grapalat" w:hAnsi="GHEA Grapalat"/>
        </w:rPr>
        <w:t xml:space="preserve"> закупок не превышает семдесять пять</w:t>
      </w:r>
      <w:r w:rsidRPr="00734464">
        <w:rPr>
          <w:rFonts w:ascii="GHEA Grapalat" w:hAnsi="GHEA Grapalat"/>
        </w:rPr>
        <w:t xml:space="preserve"> лотов</w:t>
      </w:r>
      <w:r w:rsidR="00CA7C54" w:rsidRPr="00734464">
        <w:rPr>
          <w:rFonts w:ascii="GHEA Grapalat" w:hAnsi="GHEA Grapalat"/>
        </w:rPr>
        <w:t xml:space="preserve">- оценка </w:t>
      </w:r>
      <w:r w:rsidR="009A796C" w:rsidRPr="00734464">
        <w:rPr>
          <w:rFonts w:ascii="GHEA Grapalat" w:hAnsi="GHEA Grapalat"/>
        </w:rPr>
        <w:t xml:space="preserve">заявок осуществляется в течение </w:t>
      </w:r>
      <w:r w:rsidR="00CA7C54" w:rsidRPr="00734464">
        <w:rPr>
          <w:rFonts w:ascii="GHEA Grapalat" w:hAnsi="GHEA Grapalat"/>
        </w:rPr>
        <w:t xml:space="preserve">десяти </w:t>
      </w:r>
      <w:r w:rsidR="009A796C" w:rsidRPr="00734464">
        <w:rPr>
          <w:rFonts w:ascii="GHEA Grapalat" w:hAnsi="GHEA Grapalat"/>
        </w:rPr>
        <w:t>рабочих дней со дня истечения окончательного срока их подачи, а</w:t>
      </w:r>
      <w:r w:rsidR="00CA7C54" w:rsidRPr="00734464">
        <w:rPr>
          <w:rFonts w:ascii="GHEA Grapalat" w:hAnsi="GHEA Grapalat"/>
        </w:rPr>
        <w:t xml:space="preserve"> при превышении-</w:t>
      </w:r>
      <w:r w:rsidR="009A796C" w:rsidRPr="00734464">
        <w:rPr>
          <w:rFonts w:ascii="GHEA Grapalat" w:hAnsi="GHEA Grapalat"/>
        </w:rPr>
        <w:t xml:space="preserve"> в течение </w:t>
      </w:r>
      <w:r w:rsidR="00CA7C54" w:rsidRPr="00734464">
        <w:rPr>
          <w:rFonts w:ascii="GHEA Grapalat" w:hAnsi="GHEA Grapalat"/>
        </w:rPr>
        <w:t xml:space="preserve">пятнадцати </w:t>
      </w:r>
      <w:r w:rsidR="009A796C" w:rsidRPr="00734464">
        <w:rPr>
          <w:rFonts w:ascii="GHEA Grapalat" w:hAnsi="GHEA Grapalat"/>
        </w:rPr>
        <w:t>рабочих дней.</w:t>
      </w:r>
    </w:p>
    <w:p w:rsidR="00ED6836" w:rsidRPr="00734464" w:rsidRDefault="00745561" w:rsidP="008923EC">
      <w:pPr>
        <w:widowControl w:val="0"/>
        <w:ind w:firstLine="567"/>
        <w:jc w:val="both"/>
        <w:rPr>
          <w:rFonts w:ascii="GHEA Grapalat" w:hAnsi="GHEA Grapalat" w:cs="Sylfaen"/>
        </w:rPr>
      </w:pPr>
      <w:r w:rsidRPr="00734464">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734464">
        <w:rPr>
          <w:rFonts w:ascii="GHEA Grapalat" w:hAnsi="GHEA Grapalat"/>
        </w:rPr>
        <w:t xml:space="preserve"> и оценке </w:t>
      </w:r>
      <w:r w:rsidRPr="00734464">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sidRPr="00734464">
        <w:rPr>
          <w:rFonts w:ascii="GHEA Grapalat" w:hAnsi="GHEA Grapalat"/>
        </w:rPr>
        <w:t>, за исключением случая, установленного пунктом 8.9 части 1 настоящего приглашения</w:t>
      </w:r>
      <w:r w:rsidRPr="00734464">
        <w:rPr>
          <w:rFonts w:ascii="GHEA Grapalat" w:hAnsi="GHEA Grapalat"/>
        </w:rPr>
        <w:t>.</w:t>
      </w:r>
    </w:p>
    <w:p w:rsidR="00096865" w:rsidRPr="00734464" w:rsidRDefault="00FD2748" w:rsidP="008923EC">
      <w:pPr>
        <w:pStyle w:val="norm"/>
        <w:widowControl w:val="0"/>
        <w:tabs>
          <w:tab w:val="left" w:pos="1134"/>
        </w:tabs>
        <w:spacing w:line="240" w:lineRule="auto"/>
        <w:ind w:firstLine="567"/>
        <w:rPr>
          <w:rFonts w:ascii="GHEA Grapalat" w:hAnsi="GHEA Grapalat" w:cs="Sylfaen"/>
          <w:sz w:val="24"/>
          <w:szCs w:val="24"/>
        </w:rPr>
      </w:pPr>
      <w:r w:rsidRPr="00734464">
        <w:rPr>
          <w:rFonts w:ascii="GHEA Grapalat" w:hAnsi="GHEA Grapalat"/>
          <w:sz w:val="24"/>
          <w:szCs w:val="24"/>
        </w:rPr>
        <w:t>8.3.</w:t>
      </w:r>
      <w:r w:rsidR="00D07367" w:rsidRPr="00734464">
        <w:rPr>
          <w:rFonts w:ascii="GHEA Grapalat" w:hAnsi="GHEA Grapalat"/>
          <w:sz w:val="24"/>
          <w:szCs w:val="24"/>
        </w:rPr>
        <w:tab/>
      </w:r>
      <w:r w:rsidRPr="00734464">
        <w:rPr>
          <w:rFonts w:ascii="GHEA Grapalat" w:hAnsi="GHEA Grapalat"/>
          <w:sz w:val="24"/>
          <w:szCs w:val="24"/>
        </w:rPr>
        <w:t xml:space="preserve">С целью определения </w:t>
      </w:r>
      <w:r w:rsidR="00D22CBB" w:rsidRPr="00734464">
        <w:rPr>
          <w:rFonts w:ascii="GHEA Grapalat" w:hAnsi="GHEA Grapalat"/>
          <w:sz w:val="24"/>
          <w:szCs w:val="24"/>
        </w:rPr>
        <w:t xml:space="preserve">отобранного и </w:t>
      </w:r>
      <w:r w:rsidRPr="00734464">
        <w:rPr>
          <w:rFonts w:ascii="GHEA Grapalat" w:hAnsi="GHEA Grapalat"/>
          <w:sz w:val="24"/>
          <w:szCs w:val="24"/>
        </w:rPr>
        <w:t>занявших последующие места</w:t>
      </w:r>
      <w:r w:rsidR="00D42D33" w:rsidRPr="00734464">
        <w:rPr>
          <w:rFonts w:ascii="GHEA Grapalat" w:hAnsi="GHEA Grapalat"/>
          <w:sz w:val="24"/>
          <w:szCs w:val="24"/>
        </w:rPr>
        <w:t xml:space="preserve"> участников</w:t>
      </w:r>
      <w:r w:rsidRPr="00734464">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734464" w:rsidRDefault="00FD2748" w:rsidP="008923EC">
      <w:pPr>
        <w:pStyle w:val="BodyTextIndent2"/>
        <w:widowControl w:val="0"/>
        <w:tabs>
          <w:tab w:val="left" w:pos="1134"/>
        </w:tabs>
        <w:spacing w:line="240" w:lineRule="auto"/>
        <w:ind w:firstLine="567"/>
        <w:rPr>
          <w:rFonts w:ascii="GHEA Grapalat" w:hAnsi="GHEA Grapalat" w:cs="Sylfaen"/>
          <w:sz w:val="24"/>
          <w:szCs w:val="24"/>
        </w:rPr>
      </w:pPr>
      <w:r w:rsidRPr="00734464">
        <w:rPr>
          <w:rFonts w:ascii="GHEA Grapalat" w:hAnsi="GHEA Grapalat"/>
          <w:sz w:val="24"/>
          <w:szCs w:val="24"/>
        </w:rPr>
        <w:t>8.4</w:t>
      </w:r>
      <w:r w:rsidR="00D07367" w:rsidRPr="00734464">
        <w:rPr>
          <w:rFonts w:ascii="GHEA Grapalat" w:hAnsi="GHEA Grapalat"/>
          <w:sz w:val="24"/>
          <w:szCs w:val="24"/>
        </w:rPr>
        <w:t>.</w:t>
      </w:r>
      <w:r w:rsidR="00D07367" w:rsidRPr="00734464">
        <w:rPr>
          <w:rFonts w:ascii="GHEA Grapalat" w:hAnsi="GHEA Grapalat"/>
          <w:sz w:val="24"/>
          <w:szCs w:val="24"/>
        </w:rPr>
        <w:tab/>
      </w:r>
      <w:r w:rsidR="00D22CBB" w:rsidRPr="00734464">
        <w:rPr>
          <w:rFonts w:ascii="GHEA Grapalat" w:hAnsi="GHEA Grapalat"/>
          <w:sz w:val="24"/>
          <w:szCs w:val="24"/>
        </w:rPr>
        <w:t>Отобранный у</w:t>
      </w:r>
      <w:r w:rsidRPr="00734464">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734464">
        <w:rPr>
          <w:rFonts w:ascii="GHEA Grapalat" w:hAnsi="GHEA Grapalat"/>
          <w:sz w:val="24"/>
          <w:szCs w:val="24"/>
        </w:rPr>
        <w:t>отобранного</w:t>
      </w:r>
      <w:r w:rsidR="0066621D" w:rsidRPr="00734464">
        <w:rPr>
          <w:rFonts w:ascii="GHEA Grapalat" w:hAnsi="GHEA Grapalat"/>
          <w:sz w:val="24"/>
          <w:szCs w:val="24"/>
        </w:rPr>
        <w:t xml:space="preserve"> участника</w:t>
      </w:r>
      <w:r w:rsidR="009A0BDF" w:rsidRPr="00734464">
        <w:rPr>
          <w:rFonts w:ascii="GHEA Grapalat" w:hAnsi="GHEA Grapalat"/>
          <w:sz w:val="24"/>
          <w:szCs w:val="24"/>
        </w:rPr>
        <w:t xml:space="preserve"> и </w:t>
      </w:r>
      <w:r w:rsidRPr="00734464">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734464" w:rsidRDefault="00FD2748" w:rsidP="008923EC">
      <w:pPr>
        <w:pStyle w:val="BodyTextIndent"/>
        <w:widowControl w:val="0"/>
        <w:tabs>
          <w:tab w:val="left" w:pos="1134"/>
        </w:tabs>
        <w:spacing w:line="240" w:lineRule="auto"/>
        <w:ind w:firstLine="567"/>
        <w:rPr>
          <w:rFonts w:ascii="GHEA Grapalat" w:hAnsi="GHEA Grapalat" w:cs="Sylfaen"/>
          <w:i w:val="0"/>
          <w:sz w:val="24"/>
          <w:szCs w:val="24"/>
        </w:rPr>
      </w:pPr>
      <w:r w:rsidRPr="00734464">
        <w:rPr>
          <w:rFonts w:ascii="GHEA Grapalat" w:hAnsi="GHEA Grapalat"/>
          <w:i w:val="0"/>
          <w:sz w:val="24"/>
          <w:szCs w:val="24"/>
        </w:rPr>
        <w:t>8.5</w:t>
      </w:r>
      <w:r w:rsidR="00644850" w:rsidRPr="00734464">
        <w:rPr>
          <w:rFonts w:ascii="GHEA Grapalat" w:hAnsi="GHEA Grapalat"/>
          <w:i w:val="0"/>
          <w:sz w:val="24"/>
          <w:szCs w:val="24"/>
        </w:rPr>
        <w:t>.</w:t>
      </w:r>
      <w:r w:rsidR="00644850" w:rsidRPr="00734464">
        <w:rPr>
          <w:rFonts w:ascii="GHEA Grapalat" w:hAnsi="GHEA Grapalat"/>
          <w:i w:val="0"/>
          <w:sz w:val="24"/>
          <w:szCs w:val="24"/>
        </w:rPr>
        <w:tab/>
      </w:r>
      <w:r w:rsidRPr="00734464">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191B5A" w:rsidRPr="00734464">
        <w:rPr>
          <w:rFonts w:ascii="GHEA Grapalat" w:hAnsi="GHEA Grapalat"/>
          <w:i w:val="0"/>
          <w:sz w:val="24"/>
          <w:szCs w:val="24"/>
        </w:rPr>
        <w:t>установленному Центральным банком</w:t>
      </w:r>
      <w:r w:rsidR="00191B5A" w:rsidRPr="00734464">
        <w:rPr>
          <w:rStyle w:val="FootnoteReference"/>
          <w:rFonts w:ascii="GHEA Grapalat" w:hAnsi="GHEA Grapalat"/>
          <w:i w:val="0"/>
          <w:sz w:val="24"/>
          <w:szCs w:val="24"/>
        </w:rPr>
        <w:t xml:space="preserve"> </w:t>
      </w:r>
      <w:r w:rsidR="00D42D33" w:rsidRPr="00734464">
        <w:rPr>
          <w:rStyle w:val="FootnoteReference"/>
          <w:rFonts w:ascii="GHEA Grapalat" w:hAnsi="GHEA Grapalat"/>
          <w:i w:val="0"/>
          <w:sz w:val="24"/>
          <w:szCs w:val="24"/>
        </w:rPr>
        <w:footnoteReference w:customMarkFollows="1" w:id="7"/>
        <w:t>11</w:t>
      </w:r>
      <w:r w:rsidR="00A01157" w:rsidRPr="00734464">
        <w:rPr>
          <w:rFonts w:ascii="GHEA Grapalat" w:hAnsi="GHEA Grapalat"/>
          <w:i w:val="0"/>
          <w:sz w:val="24"/>
          <w:szCs w:val="24"/>
        </w:rPr>
        <w:t>.</w:t>
      </w:r>
    </w:p>
    <w:p w:rsidR="00096865" w:rsidRPr="00734464" w:rsidRDefault="00FD2748" w:rsidP="008923EC">
      <w:pPr>
        <w:pStyle w:val="BodyTextIndent"/>
        <w:widowControl w:val="0"/>
        <w:tabs>
          <w:tab w:val="left" w:pos="1134"/>
        </w:tabs>
        <w:spacing w:line="240" w:lineRule="auto"/>
        <w:ind w:firstLine="567"/>
        <w:rPr>
          <w:rFonts w:ascii="GHEA Grapalat" w:hAnsi="GHEA Grapalat" w:cs="Sylfaen"/>
          <w:i w:val="0"/>
          <w:sz w:val="24"/>
          <w:szCs w:val="24"/>
        </w:rPr>
      </w:pPr>
      <w:r w:rsidRPr="00734464">
        <w:rPr>
          <w:rFonts w:ascii="GHEA Grapalat" w:hAnsi="GHEA Grapalat"/>
          <w:i w:val="0"/>
          <w:sz w:val="24"/>
          <w:szCs w:val="24"/>
        </w:rPr>
        <w:t>8.6.</w:t>
      </w:r>
      <w:r w:rsidR="00644850" w:rsidRPr="00734464">
        <w:rPr>
          <w:rFonts w:ascii="GHEA Grapalat" w:hAnsi="GHEA Grapalat"/>
          <w:i w:val="0"/>
          <w:sz w:val="24"/>
          <w:szCs w:val="24"/>
        </w:rPr>
        <w:tab/>
      </w:r>
      <w:r w:rsidRPr="00734464">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734464" w:rsidRDefault="00096865" w:rsidP="008923EC">
      <w:pPr>
        <w:pStyle w:val="BodyTextIndent"/>
        <w:widowControl w:val="0"/>
        <w:tabs>
          <w:tab w:val="left" w:pos="1134"/>
        </w:tabs>
        <w:spacing w:line="240" w:lineRule="auto"/>
        <w:ind w:firstLine="567"/>
        <w:rPr>
          <w:rFonts w:ascii="GHEA Grapalat" w:hAnsi="GHEA Grapalat" w:cs="Sylfaen"/>
          <w:i w:val="0"/>
          <w:sz w:val="24"/>
          <w:szCs w:val="24"/>
        </w:rPr>
      </w:pPr>
      <w:r w:rsidRPr="00734464">
        <w:rPr>
          <w:rFonts w:ascii="GHEA Grapalat" w:hAnsi="GHEA Grapalat"/>
          <w:i w:val="0"/>
          <w:sz w:val="24"/>
          <w:szCs w:val="24"/>
        </w:rPr>
        <w:t>1)</w:t>
      </w:r>
      <w:r w:rsidR="00644850" w:rsidRPr="00734464">
        <w:rPr>
          <w:rFonts w:ascii="GHEA Grapalat" w:hAnsi="GHEA Grapalat"/>
          <w:i w:val="0"/>
          <w:sz w:val="24"/>
          <w:szCs w:val="24"/>
        </w:rPr>
        <w:tab/>
      </w:r>
      <w:r w:rsidRPr="00734464">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734464">
        <w:rPr>
          <w:rFonts w:ascii="Courier New" w:hAnsi="Courier New" w:cs="Courier New"/>
          <w:i w:val="0"/>
          <w:sz w:val="24"/>
          <w:szCs w:val="24"/>
          <w:lang w:val="en-US"/>
        </w:rPr>
        <w:t> </w:t>
      </w:r>
      <w:r w:rsidRPr="00734464">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sidRPr="00734464">
        <w:rPr>
          <w:rFonts w:ascii="GHEA Grapalat" w:hAnsi="GHEA Grapalat"/>
          <w:i w:val="0"/>
          <w:sz w:val="24"/>
          <w:szCs w:val="24"/>
        </w:rPr>
        <w:t xml:space="preserve"> </w:t>
      </w:r>
      <w:r w:rsidRPr="00734464">
        <w:rPr>
          <w:rFonts w:ascii="GHEA Grapalat" w:hAnsi="GHEA Grapalat"/>
          <w:i w:val="0"/>
          <w:sz w:val="24"/>
          <w:szCs w:val="24"/>
        </w:rPr>
        <w:t xml:space="preserve">Переговоры, которые ведутся согласно настоящему пункту, могут привести только к снижению </w:t>
      </w:r>
      <w:r w:rsidRPr="00734464">
        <w:rPr>
          <w:rFonts w:ascii="GHEA Grapalat" w:hAnsi="GHEA Grapalat"/>
          <w:i w:val="0"/>
          <w:sz w:val="24"/>
          <w:szCs w:val="24"/>
        </w:rPr>
        <w:lastRenderedPageBreak/>
        <w:t>предложенной цены или изменению условий оплаты, а переговоры ведутся одновременно со всеми участниками;</w:t>
      </w:r>
    </w:p>
    <w:p w:rsidR="00096865" w:rsidRPr="00734464" w:rsidDel="00992C40" w:rsidRDefault="00096865" w:rsidP="008923EC">
      <w:pPr>
        <w:pStyle w:val="BodyTextIndent2"/>
        <w:widowControl w:val="0"/>
        <w:tabs>
          <w:tab w:val="left" w:pos="1134"/>
        </w:tabs>
        <w:spacing w:line="240" w:lineRule="auto"/>
        <w:ind w:firstLine="567"/>
        <w:rPr>
          <w:rFonts w:ascii="GHEA Grapalat" w:hAnsi="GHEA Grapalat" w:cs="Sylfaen"/>
          <w:sz w:val="24"/>
          <w:szCs w:val="24"/>
        </w:rPr>
      </w:pPr>
      <w:r w:rsidRPr="00734464">
        <w:rPr>
          <w:rFonts w:ascii="GHEA Grapalat" w:hAnsi="GHEA Grapalat"/>
          <w:sz w:val="24"/>
          <w:szCs w:val="24"/>
        </w:rPr>
        <w:t>2)</w:t>
      </w:r>
      <w:r w:rsidR="00644850" w:rsidRPr="00734464">
        <w:rPr>
          <w:rFonts w:ascii="GHEA Grapalat" w:hAnsi="GHEA Grapalat"/>
          <w:sz w:val="24"/>
          <w:szCs w:val="24"/>
        </w:rPr>
        <w:tab/>
      </w:r>
      <w:r w:rsidRPr="00734464">
        <w:rPr>
          <w:rFonts w:ascii="GHEA Grapalat" w:hAnsi="GHEA Grapalat"/>
          <w:sz w:val="24"/>
          <w:szCs w:val="24"/>
        </w:rPr>
        <w:t>иных случаев, предусмотренных Законом.</w:t>
      </w:r>
    </w:p>
    <w:p w:rsidR="009B6D58" w:rsidRPr="00734464" w:rsidRDefault="00FD2748" w:rsidP="008923EC">
      <w:pPr>
        <w:pStyle w:val="norm"/>
        <w:widowControl w:val="0"/>
        <w:tabs>
          <w:tab w:val="left" w:pos="1134"/>
        </w:tabs>
        <w:spacing w:line="240" w:lineRule="auto"/>
        <w:ind w:firstLine="567"/>
        <w:rPr>
          <w:rFonts w:ascii="GHEA Grapalat" w:hAnsi="GHEA Grapalat" w:cs="Sylfaen"/>
          <w:sz w:val="24"/>
          <w:szCs w:val="24"/>
        </w:rPr>
      </w:pPr>
      <w:r w:rsidRPr="00734464">
        <w:rPr>
          <w:rFonts w:ascii="GHEA Grapalat" w:hAnsi="GHEA Grapalat"/>
          <w:sz w:val="24"/>
          <w:szCs w:val="24"/>
        </w:rPr>
        <w:t>8.7.</w:t>
      </w:r>
      <w:r w:rsidR="00644850" w:rsidRPr="00734464">
        <w:rPr>
          <w:rFonts w:ascii="GHEA Grapalat" w:hAnsi="GHEA Grapalat"/>
          <w:sz w:val="24"/>
          <w:szCs w:val="24"/>
        </w:rPr>
        <w:tab/>
      </w:r>
      <w:r w:rsidRPr="00734464">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734464">
        <w:rPr>
          <w:rFonts w:ascii="GHEA Grapalat" w:hAnsi="GHEA Grapalat"/>
          <w:sz w:val="24"/>
          <w:szCs w:val="24"/>
        </w:rPr>
        <w:t>отобранного</w:t>
      </w:r>
      <w:r w:rsidR="00970000" w:rsidRPr="00734464">
        <w:rPr>
          <w:rFonts w:ascii="GHEA Grapalat" w:hAnsi="GHEA Grapalat"/>
          <w:sz w:val="24"/>
          <w:szCs w:val="24"/>
        </w:rPr>
        <w:t xml:space="preserve"> участника</w:t>
      </w:r>
      <w:r w:rsidR="00A00A1F" w:rsidRPr="00734464">
        <w:rPr>
          <w:rFonts w:ascii="GHEA Grapalat" w:hAnsi="GHEA Grapalat"/>
          <w:sz w:val="24"/>
          <w:szCs w:val="24"/>
        </w:rPr>
        <w:t xml:space="preserve"> и </w:t>
      </w:r>
      <w:r w:rsidRPr="00734464">
        <w:rPr>
          <w:rFonts w:ascii="GHEA Grapalat" w:hAnsi="GHEA Grapalat"/>
          <w:sz w:val="24"/>
          <w:szCs w:val="24"/>
        </w:rPr>
        <w:t xml:space="preserve">участников, </w:t>
      </w:r>
      <w:r w:rsidR="00A00A1F" w:rsidRPr="00734464">
        <w:rPr>
          <w:rFonts w:ascii="GHEA Grapalat" w:hAnsi="GHEA Grapalat"/>
          <w:sz w:val="24"/>
          <w:szCs w:val="24"/>
        </w:rPr>
        <w:t xml:space="preserve"> занявших </w:t>
      </w:r>
      <w:r w:rsidRPr="00734464">
        <w:rPr>
          <w:rFonts w:ascii="GHEA Grapalat" w:hAnsi="GHEA Grapalat"/>
          <w:sz w:val="24"/>
          <w:szCs w:val="24"/>
        </w:rPr>
        <w:t xml:space="preserve">последующие места. </w:t>
      </w:r>
      <w:r w:rsidR="002F2045" w:rsidRPr="00734464">
        <w:rPr>
          <w:rFonts w:ascii="GHEA Grapalat" w:hAnsi="GHEA Grapalat"/>
          <w:sz w:val="24"/>
          <w:szCs w:val="24"/>
        </w:rPr>
        <w:t>В случае закупки товаров комиссия также оценивает соответствие полного описания представленных товаров требованиям приглашения</w:t>
      </w:r>
      <w:r w:rsidR="005A3D17" w:rsidRPr="00734464">
        <w:rPr>
          <w:rFonts w:ascii="GHEA Grapalat" w:hAnsi="GHEA Grapalat"/>
          <w:sz w:val="24"/>
          <w:szCs w:val="24"/>
        </w:rPr>
        <w:t>.</w:t>
      </w:r>
      <w:r w:rsidRPr="00734464">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sidRPr="00734464">
        <w:rPr>
          <w:rFonts w:ascii="GHEA Grapalat" w:hAnsi="GHEA Grapalat"/>
          <w:sz w:val="24"/>
          <w:szCs w:val="24"/>
        </w:rPr>
        <w:t>ании части 6 статьи 15 Закона:</w:t>
      </w:r>
    </w:p>
    <w:p w:rsidR="009B6D58" w:rsidRPr="00734464" w:rsidRDefault="009B6D58" w:rsidP="008923EC">
      <w:pPr>
        <w:pStyle w:val="norm"/>
        <w:widowControl w:val="0"/>
        <w:tabs>
          <w:tab w:val="left" w:pos="1134"/>
        </w:tabs>
        <w:spacing w:line="240" w:lineRule="auto"/>
        <w:ind w:firstLine="567"/>
        <w:rPr>
          <w:rFonts w:ascii="GHEA Grapalat" w:hAnsi="GHEA Grapalat" w:cs="Sylfaen"/>
          <w:sz w:val="24"/>
          <w:szCs w:val="24"/>
        </w:rPr>
      </w:pPr>
      <w:r w:rsidRPr="00734464">
        <w:rPr>
          <w:rFonts w:ascii="GHEA Grapalat" w:hAnsi="GHEA Grapalat"/>
          <w:sz w:val="24"/>
          <w:szCs w:val="24"/>
        </w:rPr>
        <w:t>а.</w:t>
      </w:r>
      <w:r w:rsidR="00186559" w:rsidRPr="00734464">
        <w:rPr>
          <w:rFonts w:ascii="GHEA Grapalat" w:hAnsi="GHEA Grapalat"/>
          <w:sz w:val="24"/>
          <w:szCs w:val="24"/>
        </w:rPr>
        <w:tab/>
      </w:r>
      <w:r w:rsidRPr="00734464">
        <w:rPr>
          <w:rFonts w:ascii="GHEA Grapalat" w:hAnsi="GHEA Grapalat"/>
          <w:sz w:val="24"/>
          <w:szCs w:val="24"/>
        </w:rPr>
        <w:t>для определения</w:t>
      </w:r>
      <w:r w:rsidR="005F09CE" w:rsidRPr="00734464">
        <w:rPr>
          <w:rFonts w:ascii="GHEA Grapalat" w:hAnsi="GHEA Grapalat"/>
          <w:sz w:val="24"/>
          <w:szCs w:val="24"/>
        </w:rPr>
        <w:t xml:space="preserve"> отобранного</w:t>
      </w:r>
      <w:r w:rsidR="000C6E1C" w:rsidRPr="00734464">
        <w:rPr>
          <w:rFonts w:ascii="GHEA Grapalat" w:hAnsi="GHEA Grapalat"/>
          <w:sz w:val="24"/>
          <w:szCs w:val="24"/>
        </w:rPr>
        <w:t xml:space="preserve"> участника</w:t>
      </w:r>
      <w:r w:rsidR="005F09CE" w:rsidRPr="00734464">
        <w:rPr>
          <w:rFonts w:ascii="GHEA Grapalat" w:hAnsi="GHEA Grapalat"/>
          <w:sz w:val="24"/>
          <w:szCs w:val="24"/>
        </w:rPr>
        <w:t xml:space="preserve"> и</w:t>
      </w:r>
      <w:r w:rsidRPr="00734464">
        <w:rPr>
          <w:rFonts w:ascii="GHEA Grapalat" w:hAnsi="GHEA Grapalat"/>
          <w:sz w:val="24"/>
          <w:szCs w:val="24"/>
        </w:rPr>
        <w:t xml:space="preserve"> участников, занявших последующие места, с</w:t>
      </w:r>
      <w:r w:rsidR="00A50C53" w:rsidRPr="00734464">
        <w:rPr>
          <w:rFonts w:ascii="Courier New" w:hAnsi="Courier New" w:cs="Courier New"/>
          <w:sz w:val="24"/>
          <w:szCs w:val="24"/>
          <w:lang w:val="en-US"/>
        </w:rPr>
        <w:t> </w:t>
      </w:r>
      <w:r w:rsidRPr="00734464">
        <w:rPr>
          <w:rFonts w:ascii="GHEA Grapalat" w:hAnsi="GHEA Grapalat"/>
          <w:sz w:val="24"/>
          <w:szCs w:val="24"/>
        </w:rPr>
        <w:t>целью сокращения предложенных на заседании комиссии цен, со всеми участниками,</w:t>
      </w:r>
      <w:r w:rsidR="00AA7117" w:rsidRPr="00734464">
        <w:rPr>
          <w:rFonts w:ascii="GHEA Grapalat" w:hAnsi="GHEA Grapalat"/>
          <w:sz w:val="24"/>
          <w:szCs w:val="24"/>
        </w:rPr>
        <w:t xml:space="preserve"> </w:t>
      </w:r>
      <w:r w:rsidRPr="00734464">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734464" w:rsidRDefault="009B6D58" w:rsidP="008923EC">
      <w:pPr>
        <w:pStyle w:val="norm"/>
        <w:widowControl w:val="0"/>
        <w:tabs>
          <w:tab w:val="left" w:pos="1134"/>
        </w:tabs>
        <w:spacing w:line="240" w:lineRule="auto"/>
        <w:ind w:firstLine="567"/>
        <w:rPr>
          <w:rFonts w:ascii="GHEA Grapalat" w:hAnsi="GHEA Grapalat" w:cs="Sylfaen"/>
          <w:sz w:val="24"/>
          <w:szCs w:val="24"/>
        </w:rPr>
      </w:pPr>
      <w:r w:rsidRPr="00734464">
        <w:rPr>
          <w:rFonts w:ascii="GHEA Grapalat" w:hAnsi="GHEA Grapalat"/>
          <w:sz w:val="24"/>
          <w:szCs w:val="24"/>
        </w:rPr>
        <w:t>б.</w:t>
      </w:r>
      <w:r w:rsidR="00186559" w:rsidRPr="00734464">
        <w:rPr>
          <w:rFonts w:ascii="GHEA Grapalat" w:hAnsi="GHEA Grapalat"/>
          <w:sz w:val="24"/>
          <w:szCs w:val="24"/>
        </w:rPr>
        <w:tab/>
      </w:r>
      <w:r w:rsidRPr="00734464">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734464" w:rsidRDefault="009B6D58" w:rsidP="008923EC">
      <w:pPr>
        <w:pStyle w:val="norm"/>
        <w:widowControl w:val="0"/>
        <w:tabs>
          <w:tab w:val="left" w:pos="1134"/>
        </w:tabs>
        <w:spacing w:line="240" w:lineRule="auto"/>
        <w:ind w:firstLine="567"/>
        <w:rPr>
          <w:rFonts w:ascii="GHEA Grapalat" w:hAnsi="GHEA Grapalat" w:cs="Sylfaen"/>
          <w:sz w:val="24"/>
          <w:szCs w:val="24"/>
        </w:rPr>
      </w:pPr>
      <w:r w:rsidRPr="00734464">
        <w:rPr>
          <w:rFonts w:ascii="GHEA Grapalat" w:hAnsi="GHEA Grapalat"/>
          <w:sz w:val="24"/>
          <w:szCs w:val="24"/>
        </w:rPr>
        <w:t>в.</w:t>
      </w:r>
      <w:r w:rsidR="00186559" w:rsidRPr="00734464">
        <w:rPr>
          <w:rFonts w:ascii="GHEA Grapalat" w:hAnsi="GHEA Grapalat"/>
          <w:sz w:val="24"/>
          <w:szCs w:val="24"/>
        </w:rPr>
        <w:tab/>
      </w:r>
      <w:r w:rsidRPr="00734464">
        <w:rPr>
          <w:rFonts w:ascii="GHEA Grapalat" w:hAnsi="GHEA Grapalat"/>
          <w:sz w:val="24"/>
          <w:szCs w:val="24"/>
        </w:rPr>
        <w:t xml:space="preserve">переговоры проводятся не раннее чем на второй и не позднее чем на </w:t>
      </w:r>
      <w:r w:rsidR="00996FDC" w:rsidRPr="00734464">
        <w:rPr>
          <w:rFonts w:ascii="GHEA Grapalat" w:hAnsi="GHEA Grapalat"/>
          <w:sz w:val="24"/>
          <w:szCs w:val="24"/>
        </w:rPr>
        <w:t xml:space="preserve">пятый </w:t>
      </w:r>
      <w:r w:rsidRPr="00734464">
        <w:rPr>
          <w:rFonts w:ascii="GHEA Grapalat" w:hAnsi="GHEA Grapalat"/>
          <w:sz w:val="24"/>
          <w:szCs w:val="24"/>
        </w:rPr>
        <w:t>рабочий день со дня отправки извещения</w:t>
      </w:r>
      <w:r w:rsidR="00A50C53" w:rsidRPr="00734464">
        <w:rPr>
          <w:rFonts w:ascii="GHEA Grapalat" w:hAnsi="GHEA Grapalat"/>
          <w:sz w:val="24"/>
          <w:szCs w:val="24"/>
        </w:rPr>
        <w:t>,</w:t>
      </w:r>
    </w:p>
    <w:p w:rsidR="009B6D58" w:rsidRPr="00734464" w:rsidRDefault="009B6D58" w:rsidP="008923EC">
      <w:pPr>
        <w:pStyle w:val="norm"/>
        <w:widowControl w:val="0"/>
        <w:tabs>
          <w:tab w:val="left" w:pos="1134"/>
        </w:tabs>
        <w:spacing w:line="240" w:lineRule="auto"/>
        <w:ind w:firstLine="567"/>
        <w:rPr>
          <w:rFonts w:ascii="GHEA Grapalat" w:hAnsi="GHEA Grapalat" w:cs="Sylfaen"/>
          <w:sz w:val="24"/>
          <w:szCs w:val="24"/>
        </w:rPr>
      </w:pPr>
      <w:r w:rsidRPr="00734464">
        <w:rPr>
          <w:rFonts w:ascii="GHEA Grapalat" w:hAnsi="GHEA Grapalat"/>
          <w:sz w:val="24"/>
          <w:szCs w:val="24"/>
        </w:rPr>
        <w:t>г.</w:t>
      </w:r>
      <w:r w:rsidR="00186559" w:rsidRPr="00734464">
        <w:rPr>
          <w:rFonts w:ascii="GHEA Grapalat" w:hAnsi="GHEA Grapalat"/>
          <w:sz w:val="24"/>
          <w:szCs w:val="24"/>
        </w:rPr>
        <w:tab/>
      </w:r>
      <w:r w:rsidRPr="00734464">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734464" w:rsidRDefault="009B6D58" w:rsidP="008923EC">
      <w:pPr>
        <w:pStyle w:val="norm"/>
        <w:widowControl w:val="0"/>
        <w:tabs>
          <w:tab w:val="left" w:pos="1134"/>
        </w:tabs>
        <w:spacing w:line="240" w:lineRule="auto"/>
        <w:ind w:firstLine="567"/>
        <w:rPr>
          <w:rFonts w:ascii="GHEA Grapalat" w:hAnsi="GHEA Grapalat" w:cs="Sylfaen"/>
          <w:sz w:val="24"/>
          <w:szCs w:val="24"/>
        </w:rPr>
      </w:pPr>
      <w:r w:rsidRPr="00734464">
        <w:rPr>
          <w:rFonts w:ascii="GHEA Grapalat" w:hAnsi="GHEA Grapalat"/>
          <w:sz w:val="24"/>
          <w:szCs w:val="24"/>
        </w:rPr>
        <w:t>д.</w:t>
      </w:r>
      <w:r w:rsidR="00186559" w:rsidRPr="00734464">
        <w:rPr>
          <w:rFonts w:ascii="GHEA Grapalat" w:hAnsi="GHEA Grapalat"/>
          <w:sz w:val="24"/>
          <w:szCs w:val="24"/>
        </w:rPr>
        <w:tab/>
      </w:r>
      <w:r w:rsidRPr="00734464">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sidRPr="00734464">
        <w:rPr>
          <w:rFonts w:ascii="GHEA Grapalat" w:hAnsi="GHEA Grapalat"/>
          <w:sz w:val="24"/>
          <w:szCs w:val="24"/>
        </w:rPr>
        <w:t xml:space="preserve">присутствующим на переговорах </w:t>
      </w:r>
      <w:r w:rsidRPr="00734464">
        <w:rPr>
          <w:rFonts w:ascii="GHEA Grapalat" w:hAnsi="GHEA Grapalat"/>
          <w:sz w:val="24"/>
          <w:szCs w:val="24"/>
        </w:rPr>
        <w:t>участниками</w:t>
      </w:r>
      <w:r w:rsidR="001D129F" w:rsidRPr="00734464">
        <w:rPr>
          <w:rFonts w:ascii="GHEA Grapalat" w:hAnsi="GHEA Grapalat"/>
          <w:sz w:val="24"/>
          <w:szCs w:val="24"/>
        </w:rPr>
        <w:t xml:space="preserve"> </w:t>
      </w:r>
      <w:r w:rsidRPr="00734464">
        <w:rPr>
          <w:rFonts w:ascii="GHEA Grapalat" w:hAnsi="GHEA Grapalat"/>
          <w:sz w:val="24"/>
          <w:szCs w:val="24"/>
        </w:rPr>
        <w:t xml:space="preserve">ценам, </w:t>
      </w:r>
      <w:r w:rsidR="00927888" w:rsidRPr="00734464">
        <w:rPr>
          <w:rFonts w:ascii="GHEA Grapalat" w:hAnsi="GHEA Grapalat"/>
          <w:sz w:val="24"/>
          <w:szCs w:val="24"/>
        </w:rPr>
        <w:t xml:space="preserve">которые </w:t>
      </w:r>
      <w:r w:rsidRPr="00734464">
        <w:rPr>
          <w:rFonts w:ascii="GHEA Grapalat" w:hAnsi="GHEA Grapalat"/>
          <w:sz w:val="24"/>
          <w:szCs w:val="24"/>
        </w:rPr>
        <w:t xml:space="preserve">не </w:t>
      </w:r>
      <w:r w:rsidR="00927888" w:rsidRPr="00734464">
        <w:rPr>
          <w:rFonts w:ascii="GHEA Grapalat" w:hAnsi="GHEA Grapalat"/>
          <w:sz w:val="24"/>
          <w:szCs w:val="24"/>
        </w:rPr>
        <w:t xml:space="preserve">превышают цену, установленную  заявкой на закупку  </w:t>
      </w:r>
      <w:r w:rsidRPr="00734464">
        <w:rPr>
          <w:rFonts w:ascii="GHEA Grapalat" w:hAnsi="GHEA Grapalat"/>
          <w:sz w:val="24"/>
          <w:szCs w:val="24"/>
        </w:rPr>
        <w:t>, определяются и объявляются</w:t>
      </w:r>
      <w:r w:rsidR="00A134CC" w:rsidRPr="00734464">
        <w:rPr>
          <w:rFonts w:ascii="GHEA Grapalat" w:hAnsi="GHEA Grapalat"/>
          <w:sz w:val="24"/>
          <w:szCs w:val="24"/>
        </w:rPr>
        <w:t xml:space="preserve"> отобранный участник и</w:t>
      </w:r>
      <w:r w:rsidRPr="00734464">
        <w:rPr>
          <w:rFonts w:ascii="GHEA Grapalat" w:hAnsi="GHEA Grapalat"/>
          <w:sz w:val="24"/>
          <w:szCs w:val="24"/>
        </w:rPr>
        <w:t xml:space="preserve"> участники, занявшие последующие места,</w:t>
      </w:r>
    </w:p>
    <w:p w:rsidR="008F2148" w:rsidRPr="00734464" w:rsidRDefault="009B6D58" w:rsidP="008923EC">
      <w:pPr>
        <w:pStyle w:val="norm"/>
        <w:widowControl w:val="0"/>
        <w:tabs>
          <w:tab w:val="left" w:pos="1134"/>
        </w:tabs>
        <w:spacing w:line="240" w:lineRule="auto"/>
        <w:ind w:firstLine="567"/>
        <w:rPr>
          <w:rFonts w:ascii="GHEA Grapalat" w:hAnsi="GHEA Grapalat"/>
          <w:sz w:val="24"/>
          <w:szCs w:val="24"/>
        </w:rPr>
      </w:pPr>
      <w:r w:rsidRPr="00734464">
        <w:rPr>
          <w:rFonts w:ascii="GHEA Grapalat" w:hAnsi="GHEA Grapalat"/>
          <w:sz w:val="24"/>
          <w:szCs w:val="24"/>
        </w:rPr>
        <w:t>е.</w:t>
      </w:r>
      <w:r w:rsidR="00C37724" w:rsidRPr="00734464">
        <w:rPr>
          <w:rFonts w:ascii="GHEA Grapalat" w:hAnsi="GHEA Grapalat"/>
          <w:sz w:val="24"/>
          <w:szCs w:val="24"/>
        </w:rPr>
        <w:tab/>
      </w:r>
      <w:r w:rsidRPr="00734464">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sidRPr="00734464">
        <w:rPr>
          <w:rFonts w:ascii="GHEA Grapalat" w:hAnsi="GHEA Grapalat"/>
          <w:sz w:val="24"/>
          <w:szCs w:val="24"/>
        </w:rPr>
        <w:t xml:space="preserve">присутствующим на переговорах </w:t>
      </w:r>
      <w:r w:rsidRPr="00734464">
        <w:rPr>
          <w:rFonts w:ascii="GHEA Grapalat" w:hAnsi="GHEA Grapalat"/>
          <w:sz w:val="24"/>
          <w:szCs w:val="24"/>
        </w:rPr>
        <w:t>участниками цены превышают цену, установленную заявкой на закупку,</w:t>
      </w:r>
      <w:r w:rsidR="008F2148" w:rsidRPr="00734464">
        <w:rPr>
          <w:rFonts w:ascii="GHEA Grapalat" w:hAnsi="GHEA Grapalat"/>
          <w:sz w:val="24"/>
          <w:szCs w:val="24"/>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w:t>
      </w:r>
    </w:p>
    <w:p w:rsidR="00235D56" w:rsidRPr="00734464" w:rsidRDefault="008F2148" w:rsidP="008923EC">
      <w:pPr>
        <w:pStyle w:val="norm"/>
        <w:widowControl w:val="0"/>
        <w:tabs>
          <w:tab w:val="left" w:pos="1134"/>
        </w:tabs>
        <w:spacing w:line="240" w:lineRule="auto"/>
        <w:ind w:firstLine="567"/>
        <w:rPr>
          <w:rFonts w:ascii="GHEA Grapalat" w:hAnsi="GHEA Grapalat"/>
          <w:sz w:val="24"/>
          <w:szCs w:val="24"/>
        </w:rPr>
      </w:pPr>
      <w:r w:rsidRPr="00734464">
        <w:rPr>
          <w:rFonts w:ascii="GHEA Grapalat" w:hAnsi="GHEA Grapalat"/>
          <w:sz w:val="24"/>
          <w:szCs w:val="24"/>
        </w:rPr>
        <w:t>-</w:t>
      </w:r>
      <w:r w:rsidRPr="00734464">
        <w:t xml:space="preserve"> </w:t>
      </w:r>
      <w:r w:rsidRPr="00734464">
        <w:rPr>
          <w:rFonts w:ascii="GHEA Grapalat" w:hAnsi="GHEA Grapalat"/>
          <w:sz w:val="24"/>
          <w:szCs w:val="24"/>
        </w:rPr>
        <w:t xml:space="preserve">по характеристикам одного и того же предмета закупки в данном календарном году уже была организована </w:t>
      </w:r>
      <w:r w:rsidR="00144E38" w:rsidRPr="00734464">
        <w:rPr>
          <w:rFonts w:ascii="GHEA Grapalat" w:hAnsi="GHEA Grapalat"/>
          <w:sz w:val="24"/>
          <w:szCs w:val="24"/>
        </w:rPr>
        <w:t xml:space="preserve">как минимум одна </w:t>
      </w:r>
      <w:r w:rsidRPr="00734464">
        <w:rPr>
          <w:rFonts w:ascii="GHEA Grapalat" w:hAnsi="GHEA Grapalat"/>
          <w:sz w:val="24"/>
          <w:szCs w:val="24"/>
        </w:rPr>
        <w:t xml:space="preserve">конкурентная процедура закупки, которая была объявлена несостоявшейся </w:t>
      </w:r>
      <w:r w:rsidR="00E23F8C" w:rsidRPr="00734464">
        <w:rPr>
          <w:rFonts w:ascii="GHEA Grapalat" w:hAnsi="GHEA Grapalat"/>
          <w:sz w:val="24"/>
          <w:szCs w:val="24"/>
        </w:rPr>
        <w:t>на основании</w:t>
      </w:r>
      <w:r w:rsidR="00144E38" w:rsidRPr="00734464">
        <w:rPr>
          <w:rFonts w:ascii="GHEA Grapalat" w:hAnsi="GHEA Grapalat"/>
          <w:sz w:val="24"/>
          <w:szCs w:val="24"/>
        </w:rPr>
        <w:t xml:space="preserve"> того, что</w:t>
      </w:r>
      <w:r w:rsidRPr="00734464">
        <w:rPr>
          <w:rFonts w:ascii="GHEA Grapalat" w:hAnsi="GHEA Grapalat"/>
          <w:sz w:val="24"/>
          <w:szCs w:val="24"/>
        </w:rPr>
        <w:t xml:space="preserve"> представленны</w:t>
      </w:r>
      <w:r w:rsidR="00144E38" w:rsidRPr="00734464">
        <w:rPr>
          <w:rFonts w:ascii="GHEA Grapalat" w:hAnsi="GHEA Grapalat"/>
          <w:sz w:val="24"/>
          <w:szCs w:val="24"/>
        </w:rPr>
        <w:t>е</w:t>
      </w:r>
      <w:r w:rsidRPr="00734464">
        <w:rPr>
          <w:rFonts w:ascii="GHEA Grapalat" w:hAnsi="GHEA Grapalat"/>
          <w:sz w:val="24"/>
          <w:szCs w:val="24"/>
        </w:rPr>
        <w:t xml:space="preserve"> участниками цен</w:t>
      </w:r>
      <w:r w:rsidR="00144E38" w:rsidRPr="00734464">
        <w:rPr>
          <w:rFonts w:ascii="GHEA Grapalat" w:hAnsi="GHEA Grapalat"/>
          <w:sz w:val="24"/>
          <w:szCs w:val="24"/>
        </w:rPr>
        <w:t>ы</w:t>
      </w:r>
      <w:r w:rsidRPr="00734464">
        <w:rPr>
          <w:rFonts w:ascii="GHEA Grapalat" w:hAnsi="GHEA Grapalat"/>
          <w:sz w:val="24"/>
          <w:szCs w:val="24"/>
        </w:rPr>
        <w:t xml:space="preserve"> пре</w:t>
      </w:r>
      <w:r w:rsidR="00144E38" w:rsidRPr="00734464">
        <w:rPr>
          <w:rFonts w:ascii="GHEA Grapalat" w:hAnsi="GHEA Grapalat"/>
          <w:sz w:val="24"/>
          <w:szCs w:val="24"/>
        </w:rPr>
        <w:t>вышают цену, установленную</w:t>
      </w:r>
      <w:r w:rsidRPr="00734464">
        <w:rPr>
          <w:rFonts w:ascii="GHEA Grapalat" w:hAnsi="GHEA Grapalat"/>
          <w:sz w:val="24"/>
          <w:szCs w:val="24"/>
        </w:rPr>
        <w:t xml:space="preserve"> заявкой на закупку</w:t>
      </w:r>
      <w:r w:rsidR="00235D56" w:rsidRPr="00734464">
        <w:rPr>
          <w:rFonts w:ascii="GHEA Grapalat" w:hAnsi="GHEA Grapalat"/>
          <w:sz w:val="24"/>
          <w:szCs w:val="24"/>
        </w:rPr>
        <w:t>,</w:t>
      </w:r>
    </w:p>
    <w:p w:rsidR="008F2148" w:rsidRPr="00734464" w:rsidRDefault="00235D56" w:rsidP="008923EC">
      <w:pPr>
        <w:pStyle w:val="norm"/>
        <w:widowControl w:val="0"/>
        <w:tabs>
          <w:tab w:val="left" w:pos="1134"/>
        </w:tabs>
        <w:spacing w:line="240" w:lineRule="auto"/>
        <w:ind w:firstLine="567"/>
        <w:rPr>
          <w:rFonts w:ascii="GHEA Grapalat" w:hAnsi="GHEA Grapalat"/>
          <w:sz w:val="24"/>
          <w:szCs w:val="24"/>
        </w:rPr>
      </w:pPr>
      <w:r w:rsidRPr="00734464">
        <w:rPr>
          <w:rFonts w:ascii="GHEA Grapalat" w:hAnsi="GHEA Grapalat"/>
          <w:sz w:val="24"/>
          <w:szCs w:val="24"/>
        </w:rPr>
        <w:t>-</w:t>
      </w:r>
      <w:r w:rsidRPr="00734464">
        <w:t xml:space="preserve"> </w:t>
      </w:r>
      <w:r w:rsidR="00B11432" w:rsidRPr="00734464">
        <w:rPr>
          <w:rFonts w:ascii="GHEA Grapalat" w:hAnsi="GHEA Grapalat"/>
          <w:sz w:val="24"/>
          <w:szCs w:val="24"/>
        </w:rPr>
        <w:t xml:space="preserve">права и обязанности сторон, предусмотренные договором, заключаемым с отобранным участником, вступают в силу в случае </w:t>
      </w:r>
      <w:r w:rsidR="00B11432" w:rsidRPr="00734464">
        <w:rPr>
          <w:rFonts w:ascii="GHEA Grapalat" w:hAnsi="GHEA Grapalat"/>
          <w:sz w:val="24"/>
          <w:szCs w:val="24"/>
        </w:rPr>
        <w:lastRenderedPageBreak/>
        <w:t>предусмотрения дополнительных финансовых средств в размере</w:t>
      </w:r>
      <w:r w:rsidR="00FC2FB3" w:rsidRPr="00734464">
        <w:rPr>
          <w:rFonts w:ascii="GHEA Grapalat" w:hAnsi="GHEA Grapalat"/>
          <w:sz w:val="24"/>
          <w:szCs w:val="24"/>
        </w:rPr>
        <w:t xml:space="preserve"> цены, превышающей</w:t>
      </w:r>
      <w:r w:rsidR="00B11432" w:rsidRPr="00734464">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734464">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734464">
        <w:rPr>
          <w:rFonts w:ascii="GHEA Grapalat" w:hAnsi="GHEA Grapalat"/>
          <w:sz w:val="24"/>
          <w:szCs w:val="24"/>
        </w:rPr>
        <w:t xml:space="preserve"> договора, </w:t>
      </w:r>
      <w:r w:rsidR="007D4E09" w:rsidRPr="00734464">
        <w:rPr>
          <w:rFonts w:ascii="GHEA Grapalat" w:hAnsi="GHEA Grapalat"/>
          <w:sz w:val="24"/>
          <w:szCs w:val="24"/>
        </w:rPr>
        <w:t>дополнительные финансовые средства</w:t>
      </w:r>
      <w:r w:rsidR="00EC09B0" w:rsidRPr="00734464">
        <w:rPr>
          <w:rFonts w:ascii="GHEA Grapalat" w:hAnsi="GHEA Grapalat"/>
          <w:sz w:val="24"/>
          <w:szCs w:val="24"/>
        </w:rPr>
        <w:t xml:space="preserve"> не предусматриваются.</w:t>
      </w:r>
    </w:p>
    <w:p w:rsidR="009B6D58" w:rsidRPr="00734464" w:rsidRDefault="003572EA" w:rsidP="008923EC">
      <w:pPr>
        <w:pStyle w:val="norm"/>
        <w:widowControl w:val="0"/>
        <w:tabs>
          <w:tab w:val="left" w:pos="1134"/>
        </w:tabs>
        <w:spacing w:line="240" w:lineRule="auto"/>
        <w:ind w:firstLine="567"/>
        <w:rPr>
          <w:rFonts w:ascii="GHEA Grapalat" w:hAnsi="GHEA Grapalat" w:cs="Sylfaen"/>
          <w:sz w:val="24"/>
          <w:szCs w:val="24"/>
        </w:rPr>
      </w:pPr>
      <w:r w:rsidRPr="00734464">
        <w:rPr>
          <w:rFonts w:ascii="GHEA Grapalat" w:hAnsi="GHEA Grapalat"/>
          <w:sz w:val="24"/>
          <w:szCs w:val="24"/>
        </w:rPr>
        <w:t>ж.</w:t>
      </w:r>
      <w:r w:rsidR="00DF44E3" w:rsidRPr="00734464">
        <w:rPr>
          <w:rFonts w:ascii="GHEA Grapalat" w:hAnsi="GHEA Grapalat"/>
          <w:sz w:val="24"/>
          <w:szCs w:val="24"/>
        </w:rPr>
        <w:t xml:space="preserve"> </w:t>
      </w:r>
      <w:r w:rsidR="00C34AFD" w:rsidRPr="00734464">
        <w:rPr>
          <w:rFonts w:ascii="GHEA Grapalat" w:hAnsi="GHEA Grapalat"/>
          <w:sz w:val="24"/>
          <w:szCs w:val="24"/>
        </w:rPr>
        <w:t xml:space="preserve">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w:t>
      </w:r>
      <w:r w:rsidR="009B6D58" w:rsidRPr="00734464">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sidRPr="00734464">
        <w:rPr>
          <w:rFonts w:ascii="GHEA Grapalat" w:hAnsi="GHEA Grapalat"/>
          <w:sz w:val="24"/>
          <w:szCs w:val="24"/>
        </w:rPr>
        <w:t>, за исключением случая, предусмотренного абзацем ,, е " настоящего подпункта</w:t>
      </w:r>
      <w:r w:rsidR="009B6D58" w:rsidRPr="00734464">
        <w:rPr>
          <w:rFonts w:ascii="GHEA Grapalat" w:hAnsi="GHEA Grapalat"/>
          <w:sz w:val="24"/>
          <w:szCs w:val="24"/>
        </w:rPr>
        <w:t xml:space="preserve">. </w:t>
      </w:r>
    </w:p>
    <w:p w:rsidR="00B514E8" w:rsidRPr="00734464" w:rsidRDefault="00FD2748" w:rsidP="008923EC">
      <w:pPr>
        <w:widowControl w:val="0"/>
        <w:tabs>
          <w:tab w:val="left" w:pos="1134"/>
        </w:tabs>
        <w:ind w:firstLine="567"/>
        <w:jc w:val="both"/>
        <w:rPr>
          <w:rFonts w:ascii="GHEA Grapalat" w:hAnsi="GHEA Grapalat"/>
        </w:rPr>
      </w:pPr>
      <w:r w:rsidRPr="00734464">
        <w:rPr>
          <w:rFonts w:ascii="GHEA Grapalat" w:hAnsi="GHEA Grapalat"/>
        </w:rPr>
        <w:t>8.8.</w:t>
      </w:r>
      <w:r w:rsidR="00C37724" w:rsidRPr="00734464">
        <w:rPr>
          <w:rFonts w:ascii="GHEA Grapalat" w:hAnsi="GHEA Grapalat"/>
        </w:rPr>
        <w:tab/>
      </w:r>
      <w:r w:rsidRPr="00734464">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734464">
        <w:rPr>
          <w:rFonts w:ascii="GHEA Grapalat" w:hAnsi="GHEA Grapalat"/>
        </w:rPr>
        <w:t xml:space="preserve">включенные в заявку </w:t>
      </w:r>
      <w:r w:rsidRPr="00734464">
        <w:rPr>
          <w:rFonts w:ascii="GHEA Grapalat" w:hAnsi="GHEA Grapalat"/>
        </w:rPr>
        <w:t>документ</w:t>
      </w:r>
      <w:r w:rsidR="00F7541A" w:rsidRPr="00734464">
        <w:rPr>
          <w:rFonts w:ascii="GHEA Grapalat" w:hAnsi="GHEA Grapalat"/>
        </w:rPr>
        <w:t>ы</w:t>
      </w:r>
      <w:r w:rsidRPr="00734464">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sidRPr="00734464">
        <w:rPr>
          <w:rFonts w:ascii="Courier New" w:hAnsi="Courier New" w:cs="Courier New"/>
          <w:lang w:val="en-US"/>
        </w:rPr>
        <w:t> </w:t>
      </w:r>
      <w:r w:rsidRPr="00734464">
        <w:rPr>
          <w:rFonts w:ascii="GHEA Grapalat" w:hAnsi="GHEA Grapalat"/>
        </w:rPr>
        <w:t>препятствуя нормальному функционированию комиссии.</w:t>
      </w:r>
    </w:p>
    <w:p w:rsidR="00AD2081" w:rsidRPr="00734464" w:rsidRDefault="00A150A9" w:rsidP="008923EC">
      <w:pPr>
        <w:pStyle w:val="norm"/>
        <w:widowControl w:val="0"/>
        <w:tabs>
          <w:tab w:val="left" w:pos="1134"/>
        </w:tabs>
        <w:spacing w:line="240" w:lineRule="auto"/>
        <w:ind w:firstLine="567"/>
        <w:rPr>
          <w:rFonts w:ascii="GHEA Grapalat" w:hAnsi="GHEA Grapalat"/>
          <w:sz w:val="24"/>
          <w:szCs w:val="24"/>
        </w:rPr>
      </w:pPr>
      <w:r w:rsidRPr="00734464">
        <w:rPr>
          <w:rFonts w:ascii="GHEA Grapalat" w:hAnsi="GHEA Grapalat"/>
          <w:sz w:val="24"/>
          <w:szCs w:val="24"/>
        </w:rPr>
        <w:t>8.9.</w:t>
      </w:r>
      <w:r w:rsidR="00213830" w:rsidRPr="00734464">
        <w:rPr>
          <w:rFonts w:ascii="GHEA Grapalat" w:hAnsi="GHEA Grapalat"/>
          <w:sz w:val="24"/>
          <w:szCs w:val="24"/>
        </w:rPr>
        <w:tab/>
      </w:r>
      <w:r w:rsidRPr="00734464">
        <w:rPr>
          <w:rFonts w:ascii="GHEA Grapalat" w:hAnsi="GHEA Grapalat"/>
          <w:sz w:val="24"/>
          <w:szCs w:val="24"/>
        </w:rPr>
        <w:t xml:space="preserve">Если в результате оценки, проведенной в ходе заседания по вскрытию </w:t>
      </w:r>
      <w:r w:rsidR="00F00565" w:rsidRPr="00734464">
        <w:rPr>
          <w:rFonts w:ascii="GHEA Grapalat" w:hAnsi="GHEA Grapalat"/>
          <w:sz w:val="24"/>
          <w:szCs w:val="24"/>
        </w:rPr>
        <w:t xml:space="preserve">и оценке </w:t>
      </w:r>
      <w:r w:rsidRPr="00734464">
        <w:rPr>
          <w:rFonts w:ascii="GHEA Grapalat" w:hAnsi="GHEA Grapalat"/>
          <w:sz w:val="24"/>
          <w:szCs w:val="24"/>
        </w:rPr>
        <w:t>заявок, в заявке участника фиксируются несоответствия требованиям приглашения,</w:t>
      </w:r>
      <w:r w:rsidR="0011340E" w:rsidRPr="00734464">
        <w:rPr>
          <w:rFonts w:ascii="GHEA Grapalat" w:hAnsi="GHEA Grapalat"/>
          <w:sz w:val="24"/>
          <w:szCs w:val="24"/>
        </w:rPr>
        <w:t xml:space="preserve"> в том числе когда документы, </w:t>
      </w:r>
      <w:r w:rsidR="00123F5E" w:rsidRPr="00734464">
        <w:rPr>
          <w:rFonts w:ascii="GHEA Grapalat" w:hAnsi="GHEA Grapalat"/>
          <w:sz w:val="24"/>
          <w:szCs w:val="24"/>
        </w:rPr>
        <w:t>утвержд</w:t>
      </w:r>
      <w:r w:rsidR="001F5834" w:rsidRPr="00734464">
        <w:rPr>
          <w:rFonts w:ascii="GHEA Grapalat" w:hAnsi="GHEA Grapalat"/>
          <w:sz w:val="24"/>
          <w:szCs w:val="24"/>
        </w:rPr>
        <w:t>аемые</w:t>
      </w:r>
      <w:r w:rsidR="00123F5E" w:rsidRPr="00734464">
        <w:rPr>
          <w:rFonts w:ascii="GHEA Grapalat" w:hAnsi="GHEA Grapalat"/>
          <w:sz w:val="24"/>
          <w:szCs w:val="24"/>
        </w:rPr>
        <w:t xml:space="preserve"> </w:t>
      </w:r>
      <w:r w:rsidR="0011340E" w:rsidRPr="00734464">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734464">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734464">
        <w:rPr>
          <w:rFonts w:ascii="GHEA Grapalat" w:hAnsi="GHEA Grapalat"/>
          <w:sz w:val="24"/>
          <w:szCs w:val="24"/>
        </w:rPr>
        <w:t xml:space="preserve"> </w:t>
      </w:r>
      <w:r w:rsidR="007A34A6" w:rsidRPr="00734464">
        <w:rPr>
          <w:rFonts w:ascii="GHEA Grapalat" w:hAnsi="GHEA Grapalat"/>
        </w:rPr>
        <w:t xml:space="preserve">с помощью системы </w:t>
      </w:r>
      <w:r w:rsidRPr="00734464">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734464" w:rsidRDefault="006A202F" w:rsidP="008923EC">
      <w:pPr>
        <w:pStyle w:val="norm"/>
        <w:widowControl w:val="0"/>
        <w:tabs>
          <w:tab w:val="left" w:pos="1134"/>
        </w:tabs>
        <w:spacing w:line="240" w:lineRule="auto"/>
        <w:ind w:firstLine="567"/>
        <w:rPr>
          <w:rFonts w:ascii="GHEA Grapalat" w:hAnsi="GHEA Grapalat" w:cs="Sylfaen"/>
          <w:sz w:val="24"/>
          <w:szCs w:val="24"/>
        </w:rPr>
      </w:pPr>
      <w:r w:rsidRPr="00734464">
        <w:rPr>
          <w:rFonts w:ascii="GHEA Grapalat" w:hAnsi="GHEA Grapalat"/>
          <w:sz w:val="24"/>
          <w:szCs w:val="24"/>
        </w:rPr>
        <w:t>В</w:t>
      </w:r>
      <w:r w:rsidR="00AD2081" w:rsidRPr="00734464">
        <w:rPr>
          <w:rFonts w:ascii="GHEA Grapalat" w:hAnsi="GHEA Grapalat"/>
          <w:sz w:val="24"/>
          <w:szCs w:val="24"/>
        </w:rPr>
        <w:t xml:space="preserve"> случае обоснованного решения на основании пункта 67 </w:t>
      </w:r>
      <w:r w:rsidR="0033740E" w:rsidRPr="00734464">
        <w:rPr>
          <w:rFonts w:ascii="GHEA Grapalat" w:hAnsi="GHEA Grapalat"/>
          <w:sz w:val="24"/>
          <w:szCs w:val="24"/>
        </w:rPr>
        <w:t>П</w:t>
      </w:r>
      <w:r w:rsidR="00AD2081" w:rsidRPr="00734464">
        <w:rPr>
          <w:rFonts w:ascii="GHEA Grapalat" w:hAnsi="GHEA Grapalat"/>
          <w:sz w:val="24"/>
          <w:szCs w:val="24"/>
        </w:rPr>
        <w:t xml:space="preserve">орядка </w:t>
      </w:r>
      <w:r w:rsidRPr="00734464">
        <w:rPr>
          <w:rFonts w:ascii="GHEA Grapalat" w:hAnsi="GHEA Grapalat"/>
          <w:sz w:val="24"/>
          <w:szCs w:val="24"/>
        </w:rPr>
        <w:t xml:space="preserve">Оценочная комиссия </w:t>
      </w:r>
      <w:r w:rsidR="00CD1E50" w:rsidRPr="00734464">
        <w:rPr>
          <w:rFonts w:ascii="GHEA Grapalat" w:hAnsi="GHEA Grapalat"/>
          <w:sz w:val="24"/>
          <w:szCs w:val="24"/>
        </w:rPr>
        <w:t xml:space="preserve">посредством </w:t>
      </w:r>
      <w:r w:rsidR="00A150D1" w:rsidRPr="00734464">
        <w:rPr>
          <w:rFonts w:ascii="GHEA Grapalat" w:hAnsi="GHEA Grapalat"/>
          <w:sz w:val="24"/>
          <w:szCs w:val="24"/>
        </w:rPr>
        <w:t>К</w:t>
      </w:r>
      <w:r w:rsidR="00CD1E50" w:rsidRPr="00734464">
        <w:rPr>
          <w:rFonts w:ascii="GHEA Grapalat" w:hAnsi="GHEA Grapalat"/>
          <w:sz w:val="24"/>
          <w:szCs w:val="24"/>
        </w:rPr>
        <w:t xml:space="preserve">омитета государственных доходов РА </w:t>
      </w:r>
      <w:r w:rsidRPr="00734464">
        <w:rPr>
          <w:rFonts w:ascii="GHEA Grapalat" w:hAnsi="GHEA Grapalat"/>
          <w:sz w:val="24"/>
          <w:szCs w:val="24"/>
        </w:rPr>
        <w:t xml:space="preserve">может </w:t>
      </w:r>
      <w:r w:rsidR="00AD2081" w:rsidRPr="00734464">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sidRPr="00734464">
        <w:rPr>
          <w:rFonts w:ascii="GHEA Grapalat" w:hAnsi="GHEA Grapalat"/>
          <w:sz w:val="24"/>
          <w:szCs w:val="24"/>
        </w:rPr>
        <w:t>З</w:t>
      </w:r>
      <w:r w:rsidR="00AD2081" w:rsidRPr="00734464">
        <w:rPr>
          <w:rFonts w:ascii="GHEA Grapalat" w:hAnsi="GHEA Grapalat"/>
          <w:sz w:val="24"/>
          <w:szCs w:val="24"/>
        </w:rPr>
        <w:t>акона</w:t>
      </w:r>
      <w:r w:rsidR="00F215E2" w:rsidRPr="00734464">
        <w:rPr>
          <w:rFonts w:ascii="GHEA Grapalat" w:hAnsi="GHEA Grapalat"/>
          <w:sz w:val="24"/>
          <w:szCs w:val="24"/>
        </w:rPr>
        <w:t xml:space="preserve">. </w:t>
      </w:r>
      <w:r w:rsidR="00AD2081" w:rsidRPr="00734464">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sidRPr="00734464">
        <w:rPr>
          <w:rFonts w:ascii="GHEA Grapalat" w:hAnsi="GHEA Grapalat" w:cs="Sylfaen"/>
          <w:sz w:val="24"/>
          <w:szCs w:val="24"/>
        </w:rPr>
        <w:t>(число, месяц, год)</w:t>
      </w:r>
      <w:r w:rsidR="00AD2081" w:rsidRPr="00734464">
        <w:rPr>
          <w:rFonts w:ascii="GHEA Grapalat" w:hAnsi="GHEA Grapalat" w:cs="Sylfaen"/>
          <w:sz w:val="24"/>
          <w:szCs w:val="24"/>
        </w:rPr>
        <w:t xml:space="preserve"> представления заявки</w:t>
      </w:r>
      <w:r w:rsidR="00855622" w:rsidRPr="00734464">
        <w:rPr>
          <w:rFonts w:ascii="GHEA Grapalat" w:hAnsi="GHEA Grapalat" w:cs="Sylfaen"/>
          <w:sz w:val="24"/>
          <w:szCs w:val="24"/>
        </w:rPr>
        <w:t>.</w:t>
      </w:r>
      <w:r w:rsidR="003B3E74" w:rsidRPr="0073446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w:t>
      </w:r>
      <w:r w:rsidR="006371D0" w:rsidRPr="00734464">
        <w:rPr>
          <w:rFonts w:ascii="GHEA Grapalat" w:hAnsi="GHEA Grapalat" w:cs="Sylfaen"/>
          <w:sz w:val="24"/>
          <w:szCs w:val="24"/>
        </w:rPr>
        <w:t>с</w:t>
      </w:r>
      <w:r w:rsidR="003B3E74" w:rsidRPr="00734464">
        <w:rPr>
          <w:rFonts w:ascii="GHEA Grapalat" w:hAnsi="GHEA Grapalat" w:cs="Sylfaen"/>
          <w:sz w:val="24"/>
          <w:szCs w:val="24"/>
        </w:rPr>
        <w:t xml:space="preserve"> оригинала информаци</w:t>
      </w:r>
      <w:r w:rsidR="00914B4A" w:rsidRPr="00734464">
        <w:rPr>
          <w:rFonts w:ascii="GHEA Grapalat" w:hAnsi="GHEA Grapalat" w:cs="Sylfaen"/>
          <w:sz w:val="24"/>
          <w:szCs w:val="24"/>
        </w:rPr>
        <w:t>я</w:t>
      </w:r>
      <w:r w:rsidR="003B3E74" w:rsidRPr="00734464">
        <w:rPr>
          <w:rFonts w:ascii="GHEA Grapalat" w:hAnsi="GHEA Grapalat" w:cs="Sylfaen"/>
          <w:sz w:val="24"/>
          <w:szCs w:val="24"/>
        </w:rPr>
        <w:t>, полученн</w:t>
      </w:r>
      <w:r w:rsidR="00914B4A" w:rsidRPr="00734464">
        <w:rPr>
          <w:rFonts w:ascii="GHEA Grapalat" w:hAnsi="GHEA Grapalat" w:cs="Sylfaen"/>
          <w:sz w:val="24"/>
          <w:szCs w:val="24"/>
        </w:rPr>
        <w:t xml:space="preserve">ая </w:t>
      </w:r>
      <w:r w:rsidR="00584166" w:rsidRPr="00734464">
        <w:rPr>
          <w:rFonts w:ascii="GHEA Grapalat" w:hAnsi="GHEA Grapalat" w:cs="Sylfaen"/>
          <w:sz w:val="24"/>
          <w:szCs w:val="24"/>
        </w:rPr>
        <w:t>из</w:t>
      </w:r>
      <w:r w:rsidR="003B3E74" w:rsidRPr="00734464">
        <w:rPr>
          <w:rFonts w:ascii="GHEA Grapalat" w:hAnsi="GHEA Grapalat" w:cs="Sylfaen"/>
          <w:sz w:val="24"/>
          <w:szCs w:val="24"/>
        </w:rPr>
        <w:t xml:space="preserve"> </w:t>
      </w:r>
      <w:r w:rsidR="00914B4A" w:rsidRPr="00734464">
        <w:rPr>
          <w:rFonts w:ascii="GHEA Grapalat" w:hAnsi="GHEA Grapalat" w:cs="Sylfaen"/>
          <w:sz w:val="24"/>
          <w:szCs w:val="24"/>
        </w:rPr>
        <w:t>К</w:t>
      </w:r>
      <w:r w:rsidR="003B3E74" w:rsidRPr="00734464">
        <w:rPr>
          <w:rFonts w:ascii="GHEA Grapalat" w:hAnsi="GHEA Grapalat" w:cs="Sylfaen"/>
          <w:sz w:val="24"/>
          <w:szCs w:val="24"/>
        </w:rPr>
        <w:t>омитета.</w:t>
      </w:r>
      <w:r w:rsidR="006A3C8A" w:rsidRPr="00734464">
        <w:t xml:space="preserve"> </w:t>
      </w:r>
      <w:r w:rsidR="006A3C8A" w:rsidRPr="00734464">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sidRPr="00734464">
        <w:rPr>
          <w:rFonts w:ascii="GHEA Grapalat" w:hAnsi="GHEA Grapalat" w:cs="Sylfaen"/>
          <w:sz w:val="24"/>
          <w:szCs w:val="24"/>
        </w:rPr>
        <w:t>.</w:t>
      </w:r>
    </w:p>
    <w:p w:rsidR="00C27BA4" w:rsidRPr="00734464" w:rsidRDefault="00A150A9" w:rsidP="008923EC">
      <w:pPr>
        <w:pStyle w:val="norm"/>
        <w:widowControl w:val="0"/>
        <w:tabs>
          <w:tab w:val="left" w:pos="1276"/>
        </w:tabs>
        <w:spacing w:line="240" w:lineRule="auto"/>
        <w:ind w:firstLine="567"/>
        <w:rPr>
          <w:rFonts w:ascii="GHEA Grapalat" w:hAnsi="GHEA Grapalat"/>
          <w:sz w:val="24"/>
          <w:szCs w:val="24"/>
        </w:rPr>
      </w:pPr>
      <w:r w:rsidRPr="00734464">
        <w:rPr>
          <w:rFonts w:ascii="GHEA Grapalat" w:hAnsi="GHEA Grapalat"/>
          <w:sz w:val="24"/>
          <w:szCs w:val="24"/>
        </w:rPr>
        <w:t>8.10.</w:t>
      </w:r>
      <w:r w:rsidR="00213830" w:rsidRPr="00734464">
        <w:rPr>
          <w:rFonts w:ascii="GHEA Grapalat" w:hAnsi="GHEA Grapalat"/>
          <w:sz w:val="24"/>
          <w:szCs w:val="24"/>
        </w:rPr>
        <w:tab/>
      </w:r>
      <w:r w:rsidRPr="00734464">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sidRPr="00734464">
        <w:rPr>
          <w:rFonts w:ascii="GHEA Grapalat" w:hAnsi="GHEA Grapalat"/>
          <w:sz w:val="24"/>
          <w:szCs w:val="24"/>
        </w:rPr>
        <w:t xml:space="preserve"> данного участника</w:t>
      </w:r>
      <w:r w:rsidRPr="00734464">
        <w:rPr>
          <w:rFonts w:ascii="GHEA Grapalat" w:hAnsi="GHEA Grapalat"/>
          <w:sz w:val="24"/>
          <w:szCs w:val="24"/>
        </w:rPr>
        <w:t xml:space="preserve"> оценивается неуд</w:t>
      </w:r>
      <w:r w:rsidR="00A50C53" w:rsidRPr="00734464">
        <w:rPr>
          <w:rFonts w:ascii="GHEA Grapalat" w:hAnsi="GHEA Grapalat"/>
          <w:sz w:val="24"/>
          <w:szCs w:val="24"/>
        </w:rPr>
        <w:t>овлетворительно и отклоняется</w:t>
      </w:r>
      <w:r w:rsidR="005D7FA6" w:rsidRPr="00734464">
        <w:rPr>
          <w:rFonts w:ascii="GHEA Grapalat" w:hAnsi="GHEA Grapalat"/>
          <w:sz w:val="24"/>
          <w:szCs w:val="24"/>
        </w:rPr>
        <w:t xml:space="preserve">, включительно, </w:t>
      </w:r>
      <w:r w:rsidR="005D7FA6" w:rsidRPr="00734464">
        <w:rPr>
          <w:rFonts w:ascii="GHEA Grapalat" w:hAnsi="GHEA Grapalat"/>
          <w:sz w:val="24"/>
          <w:szCs w:val="24"/>
        </w:rPr>
        <w:lastRenderedPageBreak/>
        <w:t>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r w:rsidR="00A50C53" w:rsidRPr="00734464">
        <w:rPr>
          <w:rFonts w:ascii="GHEA Grapalat" w:hAnsi="GHEA Grapalat"/>
          <w:sz w:val="24"/>
          <w:szCs w:val="24"/>
        </w:rPr>
        <w:t>.</w:t>
      </w:r>
    </w:p>
    <w:p w:rsidR="00C27BA4" w:rsidRPr="00734464" w:rsidRDefault="00C27BA4" w:rsidP="008923EC">
      <w:pPr>
        <w:pStyle w:val="norm"/>
        <w:widowControl w:val="0"/>
        <w:tabs>
          <w:tab w:val="left" w:pos="1276"/>
        </w:tabs>
        <w:spacing w:line="240" w:lineRule="auto"/>
        <w:ind w:firstLine="567"/>
        <w:rPr>
          <w:rFonts w:ascii="GHEA Grapalat" w:hAnsi="GHEA Grapalat" w:cs="Sylfaen"/>
          <w:sz w:val="24"/>
          <w:szCs w:val="24"/>
        </w:rPr>
      </w:pPr>
      <w:r w:rsidRPr="0073446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sidRPr="00734464">
        <w:rPr>
          <w:rFonts w:ascii="GHEA Grapalat" w:hAnsi="GHEA Grapalat" w:cs="Sylfaen"/>
          <w:sz w:val="24"/>
          <w:szCs w:val="24"/>
        </w:rPr>
        <w:t>К</w:t>
      </w:r>
      <w:r w:rsidRPr="00734464">
        <w:rPr>
          <w:rFonts w:ascii="GHEA Grapalat" w:hAnsi="GHEA Grapalat" w:cs="Sylfaen"/>
          <w:sz w:val="24"/>
          <w:szCs w:val="24"/>
        </w:rPr>
        <w:t xml:space="preserve">омитета по государственным доходам РА, то оно считается исправленным, если участник представляет </w:t>
      </w:r>
      <w:r w:rsidR="00146FC5" w:rsidRPr="00734464">
        <w:rPr>
          <w:rFonts w:ascii="GHEA Grapalat" w:hAnsi="GHEA Grapalat" w:cs="Sylfaen"/>
          <w:sz w:val="24"/>
          <w:szCs w:val="24"/>
        </w:rPr>
        <w:t xml:space="preserve">воспроизведенный </w:t>
      </w:r>
      <w:r w:rsidRPr="0073446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sidRPr="00734464">
        <w:rPr>
          <w:rFonts w:ascii="GHEA Grapalat" w:hAnsi="GHEA Grapalat" w:cs="Sylfaen"/>
          <w:sz w:val="24"/>
          <w:szCs w:val="24"/>
        </w:rPr>
        <w:t>.</w:t>
      </w:r>
    </w:p>
    <w:p w:rsidR="005E0E50" w:rsidRPr="00734464" w:rsidRDefault="00A150A9" w:rsidP="008923EC">
      <w:pPr>
        <w:pStyle w:val="BodyTextIndent2"/>
        <w:widowControl w:val="0"/>
        <w:tabs>
          <w:tab w:val="left" w:pos="1276"/>
        </w:tabs>
        <w:spacing w:line="240" w:lineRule="auto"/>
        <w:ind w:firstLine="567"/>
        <w:rPr>
          <w:rFonts w:ascii="GHEA Grapalat" w:hAnsi="GHEA Grapalat" w:cs="Sylfaen"/>
          <w:sz w:val="24"/>
          <w:szCs w:val="24"/>
        </w:rPr>
      </w:pPr>
      <w:r w:rsidRPr="00734464">
        <w:rPr>
          <w:rFonts w:ascii="GHEA Grapalat" w:hAnsi="GHEA Grapalat"/>
          <w:sz w:val="24"/>
          <w:szCs w:val="24"/>
        </w:rPr>
        <w:t>8.11.</w:t>
      </w:r>
      <w:r w:rsidR="00213830" w:rsidRPr="00734464">
        <w:rPr>
          <w:rFonts w:ascii="GHEA Grapalat" w:hAnsi="GHEA Grapalat"/>
          <w:sz w:val="24"/>
          <w:szCs w:val="24"/>
        </w:rPr>
        <w:tab/>
      </w:r>
      <w:r w:rsidRPr="00734464">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734464" w:rsidRDefault="00A150A9" w:rsidP="008923EC">
      <w:pPr>
        <w:pStyle w:val="BodyTextIndent2"/>
        <w:widowControl w:val="0"/>
        <w:tabs>
          <w:tab w:val="left" w:pos="1276"/>
        </w:tabs>
        <w:spacing w:line="240" w:lineRule="auto"/>
        <w:ind w:firstLine="567"/>
        <w:rPr>
          <w:rFonts w:ascii="GHEA Grapalat" w:hAnsi="GHEA Grapalat" w:cs="Sylfaen"/>
          <w:sz w:val="24"/>
          <w:szCs w:val="24"/>
        </w:rPr>
      </w:pPr>
      <w:r w:rsidRPr="00734464">
        <w:rPr>
          <w:rFonts w:ascii="GHEA Grapalat" w:hAnsi="GHEA Grapalat"/>
          <w:sz w:val="24"/>
          <w:szCs w:val="24"/>
        </w:rPr>
        <w:t>8.12</w:t>
      </w:r>
      <w:r w:rsidR="004409B1" w:rsidRPr="00734464">
        <w:rPr>
          <w:rFonts w:ascii="GHEA Grapalat" w:hAnsi="GHEA Grapalat"/>
          <w:sz w:val="24"/>
          <w:szCs w:val="24"/>
        </w:rPr>
        <w:t>.</w:t>
      </w:r>
      <w:r w:rsidR="004409B1" w:rsidRPr="00734464">
        <w:rPr>
          <w:rFonts w:ascii="GHEA Grapalat" w:hAnsi="GHEA Grapalat"/>
          <w:sz w:val="24"/>
          <w:szCs w:val="24"/>
        </w:rPr>
        <w:tab/>
      </w:r>
      <w:r w:rsidRPr="00734464">
        <w:rPr>
          <w:rFonts w:ascii="GHEA Grapalat" w:hAnsi="GHEA Grapalat"/>
          <w:sz w:val="24"/>
          <w:szCs w:val="24"/>
        </w:rPr>
        <w:t>После вскрытия</w:t>
      </w:r>
      <w:r w:rsidR="00895E05" w:rsidRPr="00734464">
        <w:rPr>
          <w:rFonts w:ascii="GHEA Grapalat" w:hAnsi="GHEA Grapalat"/>
          <w:sz w:val="24"/>
          <w:szCs w:val="24"/>
        </w:rPr>
        <w:t xml:space="preserve"> и оценки</w:t>
      </w:r>
      <w:r w:rsidRPr="00734464">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734464">
        <w:rPr>
          <w:rFonts w:ascii="GHEA Grapalat" w:hAnsi="GHEA Grapalat"/>
          <w:sz w:val="24"/>
          <w:szCs w:val="24"/>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734464">
        <w:rPr>
          <w:rFonts w:ascii="GHEA Grapalat" w:hAnsi="GHEA Grapalat"/>
          <w:sz w:val="24"/>
          <w:szCs w:val="24"/>
        </w:rPr>
        <w:t>.</w:t>
      </w:r>
    </w:p>
    <w:p w:rsidR="00E65F37" w:rsidRPr="00734464" w:rsidRDefault="00A150A9" w:rsidP="008923EC">
      <w:pPr>
        <w:pStyle w:val="BodyTextIndent2"/>
        <w:widowControl w:val="0"/>
        <w:tabs>
          <w:tab w:val="left" w:pos="1276"/>
        </w:tabs>
        <w:spacing w:line="240" w:lineRule="auto"/>
        <w:ind w:firstLine="567"/>
        <w:rPr>
          <w:rFonts w:ascii="GHEA Grapalat" w:hAnsi="GHEA Grapalat" w:cs="Sylfaen"/>
          <w:sz w:val="24"/>
          <w:szCs w:val="24"/>
        </w:rPr>
      </w:pPr>
      <w:r w:rsidRPr="00734464">
        <w:rPr>
          <w:rFonts w:ascii="GHEA Grapalat" w:hAnsi="GHEA Grapalat"/>
          <w:sz w:val="24"/>
          <w:szCs w:val="24"/>
        </w:rPr>
        <w:t>8.13.</w:t>
      </w:r>
      <w:r w:rsidR="004409B1" w:rsidRPr="00734464">
        <w:rPr>
          <w:rFonts w:ascii="GHEA Grapalat" w:hAnsi="GHEA Grapalat"/>
          <w:sz w:val="24"/>
          <w:szCs w:val="24"/>
        </w:rPr>
        <w:tab/>
      </w:r>
      <w:r w:rsidRPr="00734464">
        <w:rPr>
          <w:rFonts w:ascii="GHEA Grapalat" w:hAnsi="GHEA Grapalat"/>
          <w:sz w:val="24"/>
          <w:szCs w:val="24"/>
        </w:rPr>
        <w:t>Не позднее чем на следующий рабочий день после завершения заседания по вскрытию</w:t>
      </w:r>
      <w:r w:rsidR="001E4A24" w:rsidRPr="00734464">
        <w:rPr>
          <w:rFonts w:ascii="GHEA Grapalat" w:hAnsi="GHEA Grapalat"/>
          <w:sz w:val="24"/>
          <w:szCs w:val="24"/>
        </w:rPr>
        <w:t xml:space="preserve"> и оценке</w:t>
      </w:r>
      <w:r w:rsidRPr="00734464">
        <w:rPr>
          <w:rFonts w:ascii="GHEA Grapalat" w:hAnsi="GHEA Grapalat"/>
          <w:sz w:val="24"/>
          <w:szCs w:val="24"/>
        </w:rPr>
        <w:t xml:space="preserve"> заявок секретарь комиссии: </w:t>
      </w:r>
    </w:p>
    <w:p w:rsidR="00A24827" w:rsidRPr="00734464" w:rsidRDefault="00A24827" w:rsidP="008923EC">
      <w:pPr>
        <w:pStyle w:val="BodyTextIndent2"/>
        <w:widowControl w:val="0"/>
        <w:tabs>
          <w:tab w:val="left" w:pos="1134"/>
        </w:tabs>
        <w:spacing w:line="240" w:lineRule="auto"/>
        <w:ind w:firstLine="567"/>
        <w:rPr>
          <w:rFonts w:ascii="GHEA Grapalat" w:hAnsi="GHEA Grapalat" w:cs="Sylfaen"/>
          <w:sz w:val="24"/>
          <w:szCs w:val="24"/>
        </w:rPr>
      </w:pPr>
      <w:r w:rsidRPr="00734464">
        <w:rPr>
          <w:rFonts w:ascii="GHEA Grapalat" w:hAnsi="GHEA Grapalat"/>
          <w:sz w:val="24"/>
          <w:szCs w:val="24"/>
        </w:rPr>
        <w:t>1)</w:t>
      </w:r>
      <w:r w:rsidR="00DC64B5" w:rsidRPr="00734464">
        <w:rPr>
          <w:rFonts w:ascii="GHEA Grapalat" w:hAnsi="GHEA Grapalat"/>
          <w:sz w:val="24"/>
          <w:szCs w:val="24"/>
        </w:rPr>
        <w:tab/>
      </w:r>
      <w:r w:rsidRPr="00734464">
        <w:rPr>
          <w:rFonts w:ascii="GHEA Grapalat" w:hAnsi="GHEA Grapalat"/>
          <w:sz w:val="24"/>
          <w:szCs w:val="24"/>
        </w:rPr>
        <w:t>опубликовывает в бюллетене воспроизведенный (отсканированный) с</w:t>
      </w:r>
      <w:r w:rsidR="00DC64B5" w:rsidRPr="00734464">
        <w:rPr>
          <w:rFonts w:ascii="Courier New" w:hAnsi="Courier New" w:cs="Courier New"/>
          <w:sz w:val="24"/>
          <w:szCs w:val="24"/>
          <w:lang w:val="en-US"/>
        </w:rPr>
        <w:t> </w:t>
      </w:r>
      <w:r w:rsidRPr="00734464">
        <w:rPr>
          <w:rFonts w:ascii="GHEA Grapalat" w:hAnsi="GHEA Grapalat"/>
          <w:sz w:val="24"/>
          <w:szCs w:val="24"/>
        </w:rPr>
        <w:t>оригинала вариант протокола заседания по вскрытию заявок</w:t>
      </w:r>
      <w:r w:rsidR="001E4A24" w:rsidRPr="00734464">
        <w:rPr>
          <w:rFonts w:ascii="GHEA Grapalat" w:hAnsi="GHEA Grapalat"/>
          <w:sz w:val="24"/>
          <w:szCs w:val="24"/>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734464">
        <w:t xml:space="preserve"> </w:t>
      </w:r>
      <w:r w:rsidR="001E4A24" w:rsidRPr="00734464">
        <w:rPr>
          <w:rFonts w:ascii="GHEA Grapalat" w:hAnsi="GHEA Grapalat"/>
          <w:sz w:val="24"/>
          <w:szCs w:val="24"/>
        </w:rPr>
        <w:t>Если обоснования не были представлены, то в протоколе заседания комиссии об этом делаются соответствующие заметки.</w:t>
      </w:r>
    </w:p>
    <w:p w:rsidR="008B73CD" w:rsidRPr="00734464" w:rsidRDefault="008B73CD" w:rsidP="008923EC">
      <w:pPr>
        <w:pStyle w:val="BodyTextIndent2"/>
        <w:widowControl w:val="0"/>
        <w:tabs>
          <w:tab w:val="left" w:pos="1134"/>
        </w:tabs>
        <w:spacing w:line="240" w:lineRule="auto"/>
        <w:ind w:firstLine="567"/>
        <w:rPr>
          <w:rFonts w:ascii="GHEA Grapalat" w:hAnsi="GHEA Grapalat" w:cs="Sylfaen"/>
          <w:sz w:val="24"/>
          <w:szCs w:val="24"/>
        </w:rPr>
      </w:pPr>
      <w:r w:rsidRPr="00734464">
        <w:rPr>
          <w:rFonts w:ascii="GHEA Grapalat" w:hAnsi="GHEA Grapalat"/>
          <w:sz w:val="24"/>
          <w:szCs w:val="24"/>
        </w:rPr>
        <w:t>2)</w:t>
      </w:r>
      <w:r w:rsidR="00DC64B5" w:rsidRPr="00734464">
        <w:rPr>
          <w:rFonts w:ascii="GHEA Grapalat" w:hAnsi="GHEA Grapalat"/>
          <w:sz w:val="24"/>
          <w:szCs w:val="24"/>
        </w:rPr>
        <w:tab/>
      </w:r>
      <w:r w:rsidRPr="00734464">
        <w:rPr>
          <w:rFonts w:ascii="GHEA Grapalat" w:hAnsi="GHEA Grapalat"/>
          <w:sz w:val="24"/>
          <w:szCs w:val="24"/>
        </w:rPr>
        <w:t>опубликовывает в бюллетене воспроизведенные (отсканированные) с</w:t>
      </w:r>
      <w:r w:rsidR="00DC64B5" w:rsidRPr="00734464">
        <w:rPr>
          <w:rFonts w:ascii="Courier New" w:hAnsi="Courier New" w:cs="Courier New"/>
          <w:sz w:val="24"/>
          <w:szCs w:val="24"/>
          <w:lang w:val="en-US"/>
        </w:rPr>
        <w:t> </w:t>
      </w:r>
      <w:r w:rsidRPr="00734464">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734464">
        <w:rPr>
          <w:rFonts w:ascii="GHEA Grapalat" w:hAnsi="GHEA Grapalat"/>
          <w:sz w:val="24"/>
          <w:szCs w:val="24"/>
        </w:rPr>
        <w:t xml:space="preserve"> и оценке</w:t>
      </w:r>
      <w:r w:rsidRPr="00734464">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Pr="00734464" w:rsidRDefault="008769B4" w:rsidP="008923EC">
      <w:pPr>
        <w:widowControl w:val="0"/>
        <w:tabs>
          <w:tab w:val="left" w:pos="1276"/>
        </w:tabs>
        <w:ind w:firstLine="567"/>
        <w:jc w:val="both"/>
        <w:rPr>
          <w:rFonts w:ascii="GHEA Grapalat" w:hAnsi="GHEA Grapalat"/>
        </w:rPr>
      </w:pPr>
      <w:r w:rsidRPr="00734464">
        <w:rPr>
          <w:rFonts w:ascii="GHEA Grapalat" w:hAnsi="GHEA Grapalat"/>
        </w:rPr>
        <w:t>8.</w:t>
      </w:r>
      <w:r w:rsidR="005B6DCF" w:rsidRPr="00734464">
        <w:rPr>
          <w:rFonts w:ascii="GHEA Grapalat" w:hAnsi="GHEA Grapalat"/>
          <w:lang w:val="hy-AM"/>
        </w:rPr>
        <w:t>14</w:t>
      </w:r>
      <w:r w:rsidR="00493CC7" w:rsidRPr="00734464">
        <w:rPr>
          <w:rFonts w:ascii="GHEA Grapalat" w:hAnsi="GHEA Grapalat"/>
        </w:rPr>
        <w:t>.</w:t>
      </w:r>
      <w:r w:rsidR="00493CC7" w:rsidRPr="00734464">
        <w:rPr>
          <w:rFonts w:ascii="GHEA Grapalat" w:hAnsi="GHEA Grapalat"/>
        </w:rPr>
        <w:tab/>
      </w:r>
      <w:r w:rsidRPr="00734464">
        <w:rPr>
          <w:rFonts w:ascii="GHEA Grapalat" w:hAnsi="GHEA Grapalat"/>
        </w:rPr>
        <w:t xml:space="preserve">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w:t>
      </w:r>
      <w:r w:rsidRPr="00734464">
        <w:rPr>
          <w:rFonts w:ascii="GHEA Grapalat" w:hAnsi="GHEA Grapalat"/>
        </w:rPr>
        <w:lastRenderedPageBreak/>
        <w:t>течение пяти рабочих дней после</w:t>
      </w:r>
      <w:r w:rsidR="00C42879" w:rsidRPr="00734464">
        <w:rPr>
          <w:rFonts w:ascii="GHEA Grapalat" w:hAnsi="GHEA Grapalat"/>
        </w:rPr>
        <w:t xml:space="preserve"> их</w:t>
      </w:r>
      <w:r w:rsidRPr="00734464">
        <w:rPr>
          <w:rFonts w:ascii="GHEA Grapalat" w:hAnsi="GHEA Grapalat"/>
        </w:rPr>
        <w:t xml:space="preserve"> получения </w:t>
      </w:r>
      <w:r w:rsidR="00C42879" w:rsidRPr="00734464">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734464">
        <w:rPr>
          <w:rFonts w:ascii="GHEA Grapalat" w:hAnsi="GHEA Grapalat"/>
        </w:rPr>
        <w:t xml:space="preserve">. При этом если </w:t>
      </w:r>
      <w:r w:rsidR="00F763EC" w:rsidRPr="00734464">
        <w:rPr>
          <w:rFonts w:ascii="GHEA Grapalat" w:hAnsi="GHEA Grapalat"/>
        </w:rPr>
        <w:t xml:space="preserve">представленное </w:t>
      </w:r>
      <w:r w:rsidRPr="00734464">
        <w:rPr>
          <w:rFonts w:ascii="GHEA Grapalat" w:hAnsi="GHEA Grapalat"/>
        </w:rPr>
        <w:t xml:space="preserve">по заявке </w:t>
      </w:r>
      <w:r w:rsidR="00FA2B47" w:rsidRPr="00734464">
        <w:rPr>
          <w:rFonts w:ascii="GHEA Grapalat" w:hAnsi="GHEA Grapalat"/>
        </w:rPr>
        <w:t>подтверждени</w:t>
      </w:r>
      <w:r w:rsidR="00F763EC" w:rsidRPr="00734464">
        <w:rPr>
          <w:rFonts w:ascii="GHEA Grapalat" w:hAnsi="GHEA Grapalat"/>
        </w:rPr>
        <w:t>е</w:t>
      </w:r>
      <w:r w:rsidR="00FA2B47" w:rsidRPr="00734464">
        <w:rPr>
          <w:rFonts w:ascii="GHEA Grapalat" w:hAnsi="GHEA Grapalat"/>
        </w:rPr>
        <w:t xml:space="preserve"> </w:t>
      </w:r>
      <w:r w:rsidRPr="00734464">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734464">
        <w:rPr>
          <w:rFonts w:ascii="GHEA Grapalat" w:hAnsi="GHEA Grapalat"/>
        </w:rPr>
        <w:t xml:space="preserve">соответствующее </w:t>
      </w:r>
      <w:r w:rsidRPr="00734464">
        <w:rPr>
          <w:rFonts w:ascii="GHEA Grapalat" w:hAnsi="GHEA Grapalat"/>
        </w:rPr>
        <w:t xml:space="preserve">действительности </w:t>
      </w:r>
      <w:r w:rsidR="00F763EC" w:rsidRPr="00734464">
        <w:rPr>
          <w:rFonts w:ascii="GHEA Grapalat" w:hAnsi="GHEA Grapalat"/>
        </w:rPr>
        <w:t xml:space="preserve">либо </w:t>
      </w:r>
      <w:r w:rsidRPr="00734464">
        <w:rPr>
          <w:rFonts w:ascii="GHEA Grapalat" w:hAnsi="GHEA Grapalat"/>
        </w:rPr>
        <w:t xml:space="preserve">участник в установленные </w:t>
      </w:r>
      <w:r w:rsidR="004623A3" w:rsidRPr="00734464">
        <w:rPr>
          <w:rFonts w:ascii="GHEA Grapalat" w:hAnsi="GHEA Grapalat"/>
        </w:rPr>
        <w:t xml:space="preserve">настоящим </w:t>
      </w:r>
      <w:r w:rsidRPr="00734464">
        <w:rPr>
          <w:rFonts w:ascii="GHEA Grapalat" w:hAnsi="GHEA Grapalat"/>
        </w:rPr>
        <w:t xml:space="preserve">приглашением сроки и порядке не представляет предусмотренные приглашением документы, </w:t>
      </w:r>
      <w:r w:rsidR="00F763EC" w:rsidRPr="00734464">
        <w:rPr>
          <w:rFonts w:ascii="GHEA Grapalat" w:hAnsi="GHEA Grapalat"/>
        </w:rPr>
        <w:t>или отобранный участник не представляет обеспечение квалификации,</w:t>
      </w:r>
      <w:r w:rsidR="00F73D7F" w:rsidRPr="00734464">
        <w:rPr>
          <w:rFonts w:ascii="GHEA Grapalat" w:hAnsi="GHEA Grapalat"/>
        </w:rPr>
        <w:t xml:space="preserve"> </w:t>
      </w:r>
      <w:r w:rsidRPr="00734464">
        <w:rPr>
          <w:rFonts w:ascii="GHEA Grapalat" w:hAnsi="GHEA Grapalat"/>
        </w:rPr>
        <w:t>то это обстоятельство считается нарушением обязательства, принятого в рамках процесса закупки.</w:t>
      </w:r>
    </w:p>
    <w:p w:rsidR="00A63D83" w:rsidRPr="00734464" w:rsidRDefault="00A63D83" w:rsidP="008923EC">
      <w:pPr>
        <w:widowControl w:val="0"/>
        <w:tabs>
          <w:tab w:val="left" w:pos="1276"/>
        </w:tabs>
        <w:ind w:firstLine="567"/>
        <w:jc w:val="both"/>
        <w:rPr>
          <w:rFonts w:ascii="GHEA Grapalat" w:hAnsi="GHEA Grapalat"/>
        </w:rPr>
      </w:pPr>
      <w:r w:rsidRPr="00734464">
        <w:rPr>
          <w:rFonts w:ascii="GHEA Grapalat" w:hAnsi="GHEA Grapalat"/>
        </w:rPr>
        <w:t>8.1</w:t>
      </w:r>
      <w:r w:rsidR="00AF3F18" w:rsidRPr="00734464">
        <w:rPr>
          <w:rFonts w:ascii="GHEA Grapalat" w:hAnsi="GHEA Grapalat"/>
          <w:lang w:val="hy-AM"/>
        </w:rPr>
        <w:t>5</w:t>
      </w:r>
      <w:r w:rsidR="00A31DCA" w:rsidRPr="00734464">
        <w:rPr>
          <w:rFonts w:ascii="GHEA Grapalat" w:hAnsi="GHEA Grapalat"/>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734464" w:rsidRDefault="00E64D24" w:rsidP="008923EC">
      <w:pPr>
        <w:pStyle w:val="norm"/>
        <w:widowControl w:val="0"/>
        <w:tabs>
          <w:tab w:val="left" w:pos="1276"/>
        </w:tabs>
        <w:spacing w:line="240" w:lineRule="auto"/>
        <w:ind w:firstLine="567"/>
        <w:rPr>
          <w:rFonts w:ascii="GHEA Grapalat" w:hAnsi="GHEA Grapalat" w:cs="Sylfaen"/>
          <w:sz w:val="24"/>
          <w:szCs w:val="24"/>
        </w:rPr>
      </w:pPr>
      <w:r w:rsidRPr="00734464">
        <w:rPr>
          <w:rFonts w:ascii="GHEA Grapalat" w:hAnsi="GHEA Grapalat"/>
          <w:sz w:val="24"/>
          <w:szCs w:val="24"/>
        </w:rPr>
        <w:t>8.1</w:t>
      </w:r>
      <w:r w:rsidR="00D0677B" w:rsidRPr="00734464">
        <w:rPr>
          <w:rFonts w:ascii="GHEA Grapalat" w:hAnsi="GHEA Grapalat"/>
          <w:sz w:val="24"/>
          <w:szCs w:val="24"/>
          <w:lang w:val="hy-AM"/>
        </w:rPr>
        <w:t>6</w:t>
      </w:r>
      <w:r w:rsidRPr="00734464">
        <w:rPr>
          <w:rFonts w:ascii="GHEA Grapalat" w:hAnsi="GHEA Grapalat"/>
          <w:sz w:val="24"/>
          <w:szCs w:val="24"/>
        </w:rPr>
        <w:t xml:space="preserve"> </w:t>
      </w:r>
      <w:r w:rsidR="00A74478" w:rsidRPr="00734464">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sidR="00A23E7B" w:rsidRPr="00734464">
        <w:rPr>
          <w:rFonts w:ascii="GHEA Grapalat" w:hAnsi="GHEA Grapalat"/>
          <w:sz w:val="24"/>
          <w:szCs w:val="24"/>
        </w:rPr>
        <w:t>.</w:t>
      </w:r>
      <w:r w:rsidR="00A23E7B" w:rsidRPr="00734464">
        <w:rPr>
          <w:rFonts w:ascii="GHEA Grapalat" w:hAnsi="GHEA Grapalat"/>
        </w:rPr>
        <w:t xml:space="preserve"> </w:t>
      </w:r>
      <w:r w:rsidR="00A23E7B" w:rsidRPr="00734464">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734464" w:rsidRDefault="00A150A9" w:rsidP="008923EC">
      <w:pPr>
        <w:pStyle w:val="BodyTextIndent2"/>
        <w:widowControl w:val="0"/>
        <w:tabs>
          <w:tab w:val="left" w:pos="1276"/>
        </w:tabs>
        <w:spacing w:line="240" w:lineRule="auto"/>
        <w:ind w:firstLine="567"/>
        <w:rPr>
          <w:rFonts w:ascii="GHEA Grapalat" w:hAnsi="GHEA Grapalat" w:cs="Sylfaen"/>
          <w:spacing w:val="-4"/>
          <w:sz w:val="24"/>
          <w:szCs w:val="24"/>
        </w:rPr>
      </w:pPr>
      <w:r w:rsidRPr="00734464">
        <w:rPr>
          <w:rFonts w:ascii="GHEA Grapalat" w:hAnsi="GHEA Grapalat"/>
          <w:sz w:val="24"/>
          <w:szCs w:val="24"/>
        </w:rPr>
        <w:t>8.</w:t>
      </w:r>
      <w:r w:rsidR="0093610F" w:rsidRPr="00734464">
        <w:rPr>
          <w:rFonts w:ascii="GHEA Grapalat" w:hAnsi="GHEA Grapalat"/>
          <w:sz w:val="24"/>
          <w:szCs w:val="24"/>
        </w:rPr>
        <w:t>1</w:t>
      </w:r>
      <w:r w:rsidR="00E51D78" w:rsidRPr="00734464">
        <w:rPr>
          <w:rFonts w:ascii="GHEA Grapalat" w:hAnsi="GHEA Grapalat"/>
          <w:sz w:val="24"/>
          <w:szCs w:val="24"/>
          <w:lang w:val="hy-AM"/>
        </w:rPr>
        <w:t>7</w:t>
      </w:r>
      <w:r w:rsidR="00EE0CB1" w:rsidRPr="00734464">
        <w:rPr>
          <w:rFonts w:ascii="GHEA Grapalat" w:hAnsi="GHEA Grapalat"/>
          <w:sz w:val="24"/>
          <w:szCs w:val="24"/>
        </w:rPr>
        <w:t>.</w:t>
      </w:r>
      <w:r w:rsidR="00EE0CB1" w:rsidRPr="00734464">
        <w:rPr>
          <w:rFonts w:ascii="GHEA Grapalat" w:hAnsi="GHEA Grapalat"/>
          <w:sz w:val="24"/>
          <w:szCs w:val="24"/>
        </w:rPr>
        <w:tab/>
      </w:r>
      <w:r w:rsidRPr="00734464">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734464" w:rsidRDefault="00B5219E" w:rsidP="008923EC">
      <w:pPr>
        <w:widowControl w:val="0"/>
        <w:tabs>
          <w:tab w:val="left" w:pos="1276"/>
        </w:tabs>
        <w:ind w:firstLine="567"/>
        <w:jc w:val="both"/>
        <w:rPr>
          <w:rFonts w:ascii="GHEA Grapalat" w:hAnsi="GHEA Grapalat" w:cs="Sylfaen"/>
        </w:rPr>
      </w:pPr>
      <w:r w:rsidRPr="00734464">
        <w:rPr>
          <w:rFonts w:ascii="GHEA Grapalat" w:hAnsi="GHEA Grapalat"/>
        </w:rPr>
        <w:t>8</w:t>
      </w:r>
      <w:r w:rsidR="00A150A9" w:rsidRPr="00734464">
        <w:rPr>
          <w:rFonts w:ascii="GHEA Grapalat" w:hAnsi="GHEA Grapalat"/>
        </w:rPr>
        <w:t>.</w:t>
      </w:r>
      <w:r w:rsidR="0093610F" w:rsidRPr="00734464">
        <w:rPr>
          <w:rFonts w:ascii="GHEA Grapalat" w:hAnsi="GHEA Grapalat"/>
        </w:rPr>
        <w:t>1</w:t>
      </w:r>
      <w:r w:rsidR="00E51D78" w:rsidRPr="00734464">
        <w:rPr>
          <w:rFonts w:ascii="GHEA Grapalat" w:hAnsi="GHEA Grapalat"/>
          <w:lang w:val="hy-AM"/>
        </w:rPr>
        <w:t>8</w:t>
      </w:r>
      <w:r w:rsidR="00EE0CB1" w:rsidRPr="00734464">
        <w:rPr>
          <w:rFonts w:ascii="GHEA Grapalat" w:hAnsi="GHEA Grapalat"/>
        </w:rPr>
        <w:t>.</w:t>
      </w:r>
      <w:r w:rsidR="00EE0CB1" w:rsidRPr="00734464">
        <w:rPr>
          <w:rFonts w:ascii="GHEA Grapalat" w:hAnsi="GHEA Grapalat"/>
        </w:rPr>
        <w:tab/>
      </w:r>
      <w:r w:rsidR="00A150A9" w:rsidRPr="00734464">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734464" w:rsidRDefault="00265D18" w:rsidP="008923EC">
      <w:pPr>
        <w:widowControl w:val="0"/>
        <w:ind w:firstLine="567"/>
        <w:jc w:val="both"/>
        <w:rPr>
          <w:rFonts w:ascii="GHEA Grapalat" w:hAnsi="GHEA Grapalat"/>
        </w:rPr>
      </w:pPr>
      <w:r w:rsidRPr="00734464">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734464" w:rsidRDefault="00E02F60" w:rsidP="008923EC">
      <w:pPr>
        <w:pStyle w:val="BodyTextIndent2"/>
        <w:widowControl w:val="0"/>
        <w:spacing w:line="240" w:lineRule="auto"/>
        <w:ind w:firstLine="567"/>
        <w:rPr>
          <w:rFonts w:ascii="GHEA Grapalat" w:hAnsi="GHEA Grapalat"/>
          <w:sz w:val="24"/>
          <w:szCs w:val="24"/>
        </w:rPr>
      </w:pPr>
      <w:r w:rsidRPr="00734464">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734464" w:rsidRDefault="008A3C60" w:rsidP="008923EC">
      <w:pPr>
        <w:pStyle w:val="BodyTextIndent2"/>
        <w:widowControl w:val="0"/>
        <w:spacing w:line="240" w:lineRule="auto"/>
        <w:ind w:firstLine="567"/>
        <w:rPr>
          <w:rFonts w:ascii="GHEA Grapalat" w:hAnsi="GHEA Grapalat" w:cs="Sylfaen"/>
          <w:sz w:val="24"/>
          <w:szCs w:val="24"/>
        </w:rPr>
      </w:pPr>
      <w:r w:rsidRPr="00734464">
        <w:rPr>
          <w:rFonts w:ascii="GHEA Grapalat" w:hAnsi="GHEA Grapalat"/>
          <w:sz w:val="24"/>
          <w:szCs w:val="24"/>
        </w:rPr>
        <w:t>Включаемые в заявку документы, утвержденные электронной цифровой подписью, не</w:t>
      </w:r>
      <w:r w:rsidRPr="00734464">
        <w:rPr>
          <w:rFonts w:ascii="GHEA Grapalat" w:hAnsi="GHEA Grapalat"/>
        </w:rPr>
        <w:t xml:space="preserve"> </w:t>
      </w:r>
      <w:r w:rsidRPr="00734464">
        <w:rPr>
          <w:rFonts w:ascii="GHEA Grapalat" w:hAnsi="GHEA Grapalat"/>
          <w:sz w:val="24"/>
          <w:szCs w:val="24"/>
        </w:rPr>
        <w:t>скрепляются печатью.</w:t>
      </w:r>
    </w:p>
    <w:p w:rsidR="002B103D" w:rsidRPr="00734464" w:rsidRDefault="00A150A9" w:rsidP="008923EC">
      <w:pPr>
        <w:pStyle w:val="BodyTextIndent2"/>
        <w:widowControl w:val="0"/>
        <w:tabs>
          <w:tab w:val="left" w:pos="1276"/>
        </w:tabs>
        <w:spacing w:line="240" w:lineRule="auto"/>
        <w:ind w:firstLine="567"/>
        <w:rPr>
          <w:rFonts w:ascii="GHEA Grapalat" w:hAnsi="GHEA Grapalat"/>
          <w:sz w:val="24"/>
          <w:szCs w:val="24"/>
        </w:rPr>
      </w:pPr>
      <w:r w:rsidRPr="00734464">
        <w:rPr>
          <w:rFonts w:ascii="GHEA Grapalat" w:hAnsi="GHEA Grapalat"/>
          <w:sz w:val="24"/>
          <w:szCs w:val="24"/>
        </w:rPr>
        <w:t>8.</w:t>
      </w:r>
      <w:r w:rsidR="000E624C" w:rsidRPr="00734464">
        <w:rPr>
          <w:rFonts w:ascii="GHEA Grapalat" w:hAnsi="GHEA Grapalat"/>
          <w:sz w:val="24"/>
          <w:szCs w:val="24"/>
          <w:lang w:val="hy-AM"/>
        </w:rPr>
        <w:t>19</w:t>
      </w:r>
      <w:r w:rsidRPr="00734464">
        <w:rPr>
          <w:rFonts w:ascii="GHEA Grapalat" w:hAnsi="GHEA Grapalat"/>
          <w:sz w:val="24"/>
          <w:szCs w:val="24"/>
        </w:rPr>
        <w:t>.</w:t>
      </w:r>
      <w:r w:rsidR="00EE0CB1" w:rsidRPr="00734464">
        <w:rPr>
          <w:rFonts w:ascii="GHEA Grapalat" w:hAnsi="GHEA Grapalat"/>
          <w:sz w:val="24"/>
          <w:szCs w:val="24"/>
        </w:rPr>
        <w:tab/>
      </w:r>
      <w:r w:rsidRPr="00734464">
        <w:rPr>
          <w:rFonts w:ascii="GHEA Grapalat" w:hAnsi="GHEA Grapalat"/>
          <w:sz w:val="24"/>
          <w:szCs w:val="24"/>
        </w:rPr>
        <w:t>Оценка заявок и определение отобранного участника осуществляются по отдельным лотам</w:t>
      </w:r>
      <w:r w:rsidR="0093610F" w:rsidRPr="00734464">
        <w:rPr>
          <w:rStyle w:val="FootnoteReference"/>
          <w:rFonts w:ascii="GHEA Grapalat" w:hAnsi="GHEA Grapalat"/>
          <w:sz w:val="24"/>
          <w:szCs w:val="24"/>
        </w:rPr>
        <w:footnoteReference w:customMarkFollows="1" w:id="8"/>
        <w:t>12</w:t>
      </w:r>
      <w:r w:rsidRPr="00734464">
        <w:rPr>
          <w:rFonts w:ascii="GHEA Grapalat" w:hAnsi="GHEA Grapalat"/>
          <w:sz w:val="24"/>
          <w:szCs w:val="24"/>
        </w:rPr>
        <w:t xml:space="preserve">. </w:t>
      </w:r>
    </w:p>
    <w:p w:rsidR="00583092" w:rsidRPr="00734464" w:rsidRDefault="00A150A9" w:rsidP="008923EC">
      <w:pPr>
        <w:widowControl w:val="0"/>
        <w:tabs>
          <w:tab w:val="left" w:pos="1276"/>
        </w:tabs>
        <w:ind w:firstLine="567"/>
        <w:jc w:val="both"/>
        <w:rPr>
          <w:rFonts w:ascii="GHEA Grapalat" w:hAnsi="GHEA Grapalat"/>
        </w:rPr>
      </w:pPr>
      <w:r w:rsidRPr="00734464">
        <w:rPr>
          <w:rFonts w:ascii="GHEA Grapalat" w:hAnsi="GHEA Grapalat"/>
        </w:rPr>
        <w:t>8.</w:t>
      </w:r>
      <w:r w:rsidR="00020B2E" w:rsidRPr="00734464">
        <w:rPr>
          <w:rFonts w:ascii="GHEA Grapalat" w:hAnsi="GHEA Grapalat"/>
        </w:rPr>
        <w:t>2</w:t>
      </w:r>
      <w:r w:rsidR="004E442C" w:rsidRPr="00734464">
        <w:rPr>
          <w:rFonts w:ascii="GHEA Grapalat" w:hAnsi="GHEA Grapalat"/>
          <w:lang w:val="hy-AM"/>
        </w:rPr>
        <w:t>0</w:t>
      </w:r>
      <w:r w:rsidR="009F2C5D" w:rsidRPr="00734464">
        <w:rPr>
          <w:rFonts w:ascii="GHEA Grapalat" w:hAnsi="GHEA Grapalat"/>
        </w:rPr>
        <w:t>.</w:t>
      </w:r>
      <w:r w:rsidR="009F2C5D" w:rsidRPr="00734464">
        <w:rPr>
          <w:rFonts w:ascii="GHEA Grapalat" w:hAnsi="GHEA Grapalat"/>
        </w:rPr>
        <w:tab/>
      </w:r>
      <w:r w:rsidRPr="00734464">
        <w:rPr>
          <w:rFonts w:ascii="GHEA Grapalat" w:hAnsi="GHEA Grapalat"/>
        </w:rPr>
        <w:t>В случае если отобранный участник не заключает (отказывается</w:t>
      </w:r>
      <w:r w:rsidR="00521B59" w:rsidRPr="00734464">
        <w:rPr>
          <w:rFonts w:ascii="Courier New" w:hAnsi="Courier New" w:cs="Courier New"/>
          <w:lang w:val="en-US"/>
        </w:rPr>
        <w:t> </w:t>
      </w:r>
      <w:r w:rsidRPr="00734464">
        <w:rPr>
          <w:rFonts w:ascii="GHEA Grapalat" w:hAnsi="GHEA Grapalat"/>
        </w:rPr>
        <w:t xml:space="preserve">заключать) договор или лишается права на заключение </w:t>
      </w:r>
      <w:r w:rsidRPr="00734464">
        <w:rPr>
          <w:rFonts w:ascii="GHEA Grapalat" w:hAnsi="GHEA Grapalat"/>
        </w:rPr>
        <w:lastRenderedPageBreak/>
        <w:t xml:space="preserve">договора, </w:t>
      </w:r>
      <w:r w:rsidR="000702A0" w:rsidRPr="00734464">
        <w:rPr>
          <w:rFonts w:ascii="GHEA Grapalat" w:hAnsi="GHEA Grapalat"/>
        </w:rPr>
        <w:t xml:space="preserve">решением комиссии </w:t>
      </w:r>
      <w:r w:rsidR="005F2F3B" w:rsidRPr="00734464">
        <w:rPr>
          <w:rFonts w:ascii="GHEA Grapalat" w:hAnsi="GHEA Grapalat"/>
        </w:rPr>
        <w:t xml:space="preserve">отобранным  </w:t>
      </w:r>
      <w:r w:rsidRPr="00734464">
        <w:rPr>
          <w:rFonts w:ascii="GHEA Grapalat" w:hAnsi="GHEA Grapalat"/>
        </w:rPr>
        <w:t>участник</w:t>
      </w:r>
      <w:r w:rsidR="005F2F3B" w:rsidRPr="00734464">
        <w:rPr>
          <w:rFonts w:ascii="GHEA Grapalat" w:hAnsi="GHEA Grapalat"/>
        </w:rPr>
        <w:t xml:space="preserve">ом </w:t>
      </w:r>
      <w:r w:rsidR="005F2F3B" w:rsidRPr="00734464">
        <w:rPr>
          <w:rFonts w:ascii="GHEA Grapalat" w:hAnsi="GHEA Grapalat"/>
          <w:lang w:val="hy-AM"/>
        </w:rPr>
        <w:t xml:space="preserve"> </w:t>
      </w:r>
      <w:r w:rsidR="005F2F3B" w:rsidRPr="00734464">
        <w:rPr>
          <w:rFonts w:ascii="GHEA Grapalat" w:hAnsi="GHEA Grapalat"/>
        </w:rPr>
        <w:t>признается участник занявший следующее место</w:t>
      </w:r>
      <w:r w:rsidR="00951CE5" w:rsidRPr="00734464">
        <w:rPr>
          <w:rFonts w:ascii="GHEA Grapalat" w:hAnsi="GHEA Grapalat"/>
          <w:lang w:val="hy-AM"/>
        </w:rPr>
        <w:t xml:space="preserve"> </w:t>
      </w:r>
      <w:r w:rsidR="00951CE5" w:rsidRPr="00734464">
        <w:rPr>
          <w:rFonts w:ascii="GHEA Grapalat" w:hAnsi="GHEA Grapalat"/>
        </w:rPr>
        <w:t>с</w:t>
      </w:r>
      <w:r w:rsidRPr="00734464">
        <w:rPr>
          <w:rFonts w:ascii="GHEA Grapalat" w:hAnsi="GHEA Grapalat"/>
        </w:rPr>
        <w:t xml:space="preserve"> </w:t>
      </w:r>
      <w:r w:rsidR="00951CE5" w:rsidRPr="00734464">
        <w:rPr>
          <w:rFonts w:ascii="GHEA Grapalat" w:hAnsi="GHEA Grapalat"/>
        </w:rPr>
        <w:t>применением процедуры</w:t>
      </w:r>
      <w:r w:rsidRPr="00734464">
        <w:rPr>
          <w:rFonts w:ascii="GHEA Grapalat" w:hAnsi="GHEA Grapalat"/>
        </w:rPr>
        <w:t>, установленн</w:t>
      </w:r>
      <w:r w:rsidR="00951CE5" w:rsidRPr="00734464">
        <w:rPr>
          <w:rFonts w:ascii="GHEA Grapalat" w:hAnsi="GHEA Grapalat"/>
        </w:rPr>
        <w:t>ой</w:t>
      </w:r>
      <w:r w:rsidRPr="00734464">
        <w:rPr>
          <w:rFonts w:ascii="GHEA Grapalat" w:hAnsi="GHEA Grapalat"/>
        </w:rPr>
        <w:t xml:space="preserve"> пунктами 8.13-8.</w:t>
      </w:r>
      <w:r w:rsidR="007854B2" w:rsidRPr="00734464">
        <w:rPr>
          <w:rFonts w:ascii="GHEA Grapalat" w:hAnsi="GHEA Grapalat"/>
          <w:lang w:val="hy-AM"/>
        </w:rPr>
        <w:t>20</w:t>
      </w:r>
      <w:r w:rsidR="007854B2" w:rsidRPr="00734464">
        <w:rPr>
          <w:rFonts w:ascii="GHEA Grapalat" w:hAnsi="GHEA Grapalat"/>
        </w:rPr>
        <w:t xml:space="preserve"> </w:t>
      </w:r>
      <w:r w:rsidRPr="00734464">
        <w:rPr>
          <w:rFonts w:ascii="GHEA Grapalat" w:hAnsi="GHEA Grapalat"/>
        </w:rPr>
        <w:t>части 1 настоящего Приглашения.</w:t>
      </w:r>
    </w:p>
    <w:p w:rsidR="00583092" w:rsidRPr="00734464" w:rsidRDefault="00A150A9" w:rsidP="008923EC">
      <w:pPr>
        <w:pStyle w:val="BodyTextIndent2"/>
        <w:widowControl w:val="0"/>
        <w:tabs>
          <w:tab w:val="left" w:pos="1276"/>
        </w:tabs>
        <w:spacing w:line="240" w:lineRule="auto"/>
        <w:ind w:firstLine="567"/>
        <w:rPr>
          <w:rFonts w:ascii="GHEA Grapalat" w:hAnsi="GHEA Grapalat" w:cs="Sylfaen"/>
          <w:sz w:val="24"/>
          <w:szCs w:val="24"/>
        </w:rPr>
      </w:pPr>
      <w:r w:rsidRPr="00734464">
        <w:rPr>
          <w:rFonts w:ascii="GHEA Grapalat" w:hAnsi="GHEA Grapalat"/>
          <w:sz w:val="24"/>
          <w:szCs w:val="24"/>
        </w:rPr>
        <w:t>8.</w:t>
      </w:r>
      <w:r w:rsidR="0022247D" w:rsidRPr="00734464">
        <w:rPr>
          <w:rFonts w:ascii="GHEA Grapalat" w:hAnsi="GHEA Grapalat"/>
          <w:sz w:val="24"/>
          <w:szCs w:val="24"/>
        </w:rPr>
        <w:t>2</w:t>
      </w:r>
      <w:r w:rsidR="00C47D55" w:rsidRPr="00734464">
        <w:rPr>
          <w:rFonts w:ascii="GHEA Grapalat" w:hAnsi="GHEA Grapalat"/>
          <w:sz w:val="24"/>
          <w:szCs w:val="24"/>
          <w:lang w:val="hy-AM"/>
        </w:rPr>
        <w:t>1</w:t>
      </w:r>
      <w:r w:rsidR="00FA2DBA" w:rsidRPr="00734464">
        <w:rPr>
          <w:rFonts w:ascii="GHEA Grapalat" w:hAnsi="GHEA Grapalat"/>
          <w:sz w:val="24"/>
          <w:szCs w:val="24"/>
        </w:rPr>
        <w:t>.</w:t>
      </w:r>
      <w:r w:rsidR="00FA2DBA" w:rsidRPr="00734464">
        <w:rPr>
          <w:rFonts w:ascii="GHEA Grapalat" w:hAnsi="GHEA Grapalat"/>
          <w:sz w:val="24"/>
          <w:szCs w:val="24"/>
        </w:rPr>
        <w:tab/>
      </w:r>
      <w:r w:rsidRPr="00734464">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734464" w:rsidRDefault="00662165" w:rsidP="008923EC">
      <w:pPr>
        <w:pStyle w:val="BodyTextIndent2"/>
        <w:widowControl w:val="0"/>
        <w:spacing w:line="240" w:lineRule="auto"/>
        <w:ind w:firstLine="567"/>
        <w:rPr>
          <w:rFonts w:ascii="GHEA Grapalat" w:hAnsi="GHEA Grapalat"/>
          <w:sz w:val="24"/>
          <w:szCs w:val="24"/>
        </w:rPr>
      </w:pPr>
      <w:r w:rsidRPr="00734464">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734464" w:rsidRDefault="00A150A9" w:rsidP="008923EC">
      <w:pPr>
        <w:pStyle w:val="BodyTextIndent2"/>
        <w:widowControl w:val="0"/>
        <w:tabs>
          <w:tab w:val="left" w:pos="1276"/>
        </w:tabs>
        <w:spacing w:line="240" w:lineRule="auto"/>
        <w:ind w:firstLine="567"/>
        <w:rPr>
          <w:rFonts w:ascii="GHEA Grapalat" w:hAnsi="GHEA Grapalat"/>
          <w:sz w:val="24"/>
          <w:szCs w:val="24"/>
        </w:rPr>
      </w:pPr>
      <w:r w:rsidRPr="00734464">
        <w:rPr>
          <w:rFonts w:ascii="GHEA Grapalat" w:hAnsi="GHEA Grapalat"/>
          <w:sz w:val="24"/>
          <w:szCs w:val="24"/>
        </w:rPr>
        <w:t>8.</w:t>
      </w:r>
      <w:r w:rsidR="005A79EE" w:rsidRPr="00734464">
        <w:rPr>
          <w:rFonts w:ascii="GHEA Grapalat" w:hAnsi="GHEA Grapalat"/>
          <w:sz w:val="24"/>
          <w:szCs w:val="24"/>
        </w:rPr>
        <w:t>2</w:t>
      </w:r>
      <w:r w:rsidR="00336709" w:rsidRPr="00734464">
        <w:rPr>
          <w:rFonts w:ascii="GHEA Grapalat" w:hAnsi="GHEA Grapalat"/>
          <w:sz w:val="24"/>
          <w:szCs w:val="24"/>
          <w:lang w:val="hy-AM"/>
        </w:rPr>
        <w:t>2</w:t>
      </w:r>
      <w:r w:rsidRPr="00734464">
        <w:rPr>
          <w:rFonts w:ascii="GHEA Grapalat" w:hAnsi="GHEA Grapalat"/>
          <w:sz w:val="24"/>
          <w:szCs w:val="24"/>
        </w:rPr>
        <w:t>.</w:t>
      </w:r>
      <w:r w:rsidR="00FA2DBA" w:rsidRPr="00734464">
        <w:rPr>
          <w:rFonts w:ascii="GHEA Grapalat" w:hAnsi="GHEA Grapalat"/>
          <w:sz w:val="24"/>
          <w:szCs w:val="24"/>
        </w:rPr>
        <w:tab/>
      </w:r>
      <w:r w:rsidRPr="00734464">
        <w:rPr>
          <w:rFonts w:ascii="GHEA Grapalat" w:hAnsi="GHEA Grapalat"/>
          <w:sz w:val="24"/>
          <w:szCs w:val="24"/>
        </w:rPr>
        <w:t>С целью применения пункта 8.</w:t>
      </w:r>
      <w:r w:rsidR="005A79EE" w:rsidRPr="00734464">
        <w:rPr>
          <w:rFonts w:ascii="GHEA Grapalat" w:hAnsi="GHEA Grapalat"/>
          <w:sz w:val="24"/>
          <w:szCs w:val="24"/>
        </w:rPr>
        <w:t>2</w:t>
      </w:r>
      <w:r w:rsidR="00F274C5" w:rsidRPr="00734464">
        <w:rPr>
          <w:rFonts w:ascii="GHEA Grapalat" w:hAnsi="GHEA Grapalat"/>
          <w:sz w:val="24"/>
          <w:szCs w:val="24"/>
          <w:lang w:val="hy-AM"/>
        </w:rPr>
        <w:t>1</w:t>
      </w:r>
      <w:r w:rsidRPr="00734464">
        <w:rPr>
          <w:rFonts w:ascii="GHEA Grapalat" w:hAnsi="GHEA Grapalat"/>
          <w:sz w:val="24"/>
          <w:szCs w:val="24"/>
        </w:rPr>
        <w:t xml:space="preserve">. части 1 настоящего приглашения </w:t>
      </w:r>
      <w:r w:rsidR="005A79EE" w:rsidRPr="00734464">
        <w:rPr>
          <w:rFonts w:ascii="GHEA Grapalat" w:hAnsi="GHEA Grapalat"/>
          <w:sz w:val="24"/>
          <w:szCs w:val="24"/>
        </w:rPr>
        <w:t xml:space="preserve">может быть созвано </w:t>
      </w:r>
      <w:r w:rsidRPr="00734464">
        <w:rPr>
          <w:rFonts w:ascii="GHEA Grapalat" w:hAnsi="GHEA Grapalat"/>
          <w:sz w:val="24"/>
          <w:szCs w:val="24"/>
        </w:rPr>
        <w:t>внеочередное заседание комиссии.</w:t>
      </w:r>
    </w:p>
    <w:p w:rsidR="00196487" w:rsidRPr="00734464" w:rsidRDefault="00A150A9" w:rsidP="008923EC">
      <w:pPr>
        <w:pStyle w:val="norm"/>
        <w:widowControl w:val="0"/>
        <w:tabs>
          <w:tab w:val="left" w:pos="1276"/>
        </w:tabs>
        <w:spacing w:line="240" w:lineRule="auto"/>
        <w:ind w:firstLine="567"/>
        <w:rPr>
          <w:rFonts w:ascii="GHEA Grapalat" w:hAnsi="GHEA Grapalat"/>
          <w:sz w:val="24"/>
          <w:szCs w:val="24"/>
        </w:rPr>
      </w:pPr>
      <w:r w:rsidRPr="00734464">
        <w:rPr>
          <w:rFonts w:ascii="GHEA Grapalat" w:hAnsi="GHEA Grapalat"/>
          <w:sz w:val="24"/>
          <w:szCs w:val="24"/>
        </w:rPr>
        <w:t>8.</w:t>
      </w:r>
      <w:r w:rsidR="004D0EA7" w:rsidRPr="00734464">
        <w:rPr>
          <w:rFonts w:ascii="GHEA Grapalat" w:hAnsi="GHEA Grapalat"/>
          <w:sz w:val="24"/>
          <w:szCs w:val="24"/>
        </w:rPr>
        <w:t>2</w:t>
      </w:r>
      <w:r w:rsidR="00773841" w:rsidRPr="00734464">
        <w:rPr>
          <w:rFonts w:ascii="GHEA Grapalat" w:hAnsi="GHEA Grapalat"/>
          <w:sz w:val="24"/>
          <w:szCs w:val="24"/>
          <w:lang w:val="hy-AM"/>
        </w:rPr>
        <w:t>3</w:t>
      </w:r>
      <w:r w:rsidRPr="00734464">
        <w:rPr>
          <w:rFonts w:ascii="GHEA Grapalat" w:hAnsi="GHEA Grapalat"/>
          <w:sz w:val="24"/>
          <w:szCs w:val="24"/>
        </w:rPr>
        <w:t>.</w:t>
      </w:r>
      <w:r w:rsidR="00544D9F" w:rsidRPr="00734464">
        <w:rPr>
          <w:rFonts w:ascii="GHEA Grapalat" w:hAnsi="GHEA Grapalat"/>
          <w:sz w:val="24"/>
          <w:szCs w:val="24"/>
        </w:rPr>
        <w:tab/>
      </w:r>
      <w:r w:rsidRPr="00734464">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734464" w:rsidRDefault="00196487" w:rsidP="008923EC">
      <w:pPr>
        <w:pStyle w:val="norm"/>
        <w:widowControl w:val="0"/>
        <w:tabs>
          <w:tab w:val="left" w:pos="1134"/>
        </w:tabs>
        <w:spacing w:line="240" w:lineRule="auto"/>
        <w:ind w:firstLine="567"/>
        <w:rPr>
          <w:rFonts w:ascii="GHEA Grapalat" w:hAnsi="GHEA Grapalat"/>
          <w:sz w:val="24"/>
          <w:szCs w:val="24"/>
        </w:rPr>
      </w:pPr>
      <w:r w:rsidRPr="00734464">
        <w:rPr>
          <w:rFonts w:ascii="GHEA Grapalat" w:hAnsi="GHEA Grapalat"/>
          <w:sz w:val="24"/>
          <w:szCs w:val="24"/>
        </w:rPr>
        <w:t>1)</w:t>
      </w:r>
      <w:r w:rsidR="00544D9F" w:rsidRPr="00734464">
        <w:rPr>
          <w:rFonts w:ascii="GHEA Grapalat" w:hAnsi="GHEA Grapalat"/>
          <w:sz w:val="24"/>
          <w:szCs w:val="24"/>
        </w:rPr>
        <w:tab/>
      </w:r>
      <w:r w:rsidRPr="00734464">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734464" w:rsidRDefault="00196487" w:rsidP="008923EC">
      <w:pPr>
        <w:pStyle w:val="norm"/>
        <w:widowControl w:val="0"/>
        <w:tabs>
          <w:tab w:val="left" w:pos="1134"/>
        </w:tabs>
        <w:spacing w:line="240" w:lineRule="auto"/>
        <w:ind w:firstLine="567"/>
        <w:rPr>
          <w:rFonts w:ascii="GHEA Grapalat" w:hAnsi="GHEA Grapalat"/>
          <w:spacing w:val="-6"/>
          <w:sz w:val="24"/>
          <w:szCs w:val="24"/>
        </w:rPr>
      </w:pPr>
      <w:r w:rsidRPr="00734464">
        <w:rPr>
          <w:rFonts w:ascii="GHEA Grapalat" w:hAnsi="GHEA Grapalat"/>
          <w:sz w:val="24"/>
          <w:szCs w:val="24"/>
        </w:rPr>
        <w:t>2)</w:t>
      </w:r>
      <w:r w:rsidR="00544D9F" w:rsidRPr="00734464">
        <w:rPr>
          <w:rFonts w:ascii="GHEA Grapalat" w:hAnsi="GHEA Grapalat"/>
          <w:sz w:val="24"/>
          <w:szCs w:val="24"/>
        </w:rPr>
        <w:tab/>
      </w:r>
      <w:r w:rsidRPr="00734464">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734464" w:rsidRDefault="00A150A9" w:rsidP="008923EC">
      <w:pPr>
        <w:pStyle w:val="norm"/>
        <w:widowControl w:val="0"/>
        <w:tabs>
          <w:tab w:val="left" w:pos="1276"/>
        </w:tabs>
        <w:spacing w:line="240" w:lineRule="auto"/>
        <w:ind w:firstLine="567"/>
        <w:rPr>
          <w:rFonts w:ascii="GHEA Grapalat" w:hAnsi="GHEA Grapalat"/>
          <w:sz w:val="24"/>
          <w:szCs w:val="24"/>
        </w:rPr>
      </w:pPr>
      <w:r w:rsidRPr="00734464">
        <w:rPr>
          <w:rFonts w:ascii="GHEA Grapalat" w:hAnsi="GHEA Grapalat"/>
          <w:spacing w:val="-6"/>
          <w:sz w:val="24"/>
          <w:szCs w:val="24"/>
        </w:rPr>
        <w:t>8.</w:t>
      </w:r>
      <w:r w:rsidR="004D0EA7" w:rsidRPr="00734464">
        <w:rPr>
          <w:rFonts w:ascii="GHEA Grapalat" w:hAnsi="GHEA Grapalat"/>
          <w:spacing w:val="-6"/>
          <w:sz w:val="24"/>
          <w:szCs w:val="24"/>
        </w:rPr>
        <w:t>2</w:t>
      </w:r>
      <w:r w:rsidR="00541390" w:rsidRPr="00734464">
        <w:rPr>
          <w:rFonts w:ascii="GHEA Grapalat" w:hAnsi="GHEA Grapalat"/>
          <w:spacing w:val="-6"/>
          <w:sz w:val="24"/>
          <w:szCs w:val="24"/>
        </w:rPr>
        <w:t>4</w:t>
      </w:r>
      <w:r w:rsidR="00544D9F" w:rsidRPr="00734464">
        <w:rPr>
          <w:rFonts w:ascii="GHEA Grapalat" w:hAnsi="GHEA Grapalat"/>
          <w:spacing w:val="-6"/>
          <w:sz w:val="24"/>
          <w:szCs w:val="24"/>
        </w:rPr>
        <w:t>.</w:t>
      </w:r>
      <w:r w:rsidR="00544D9F" w:rsidRPr="00734464">
        <w:rPr>
          <w:rFonts w:ascii="GHEA Grapalat" w:hAnsi="GHEA Grapalat"/>
          <w:spacing w:val="-6"/>
          <w:sz w:val="24"/>
          <w:szCs w:val="24"/>
        </w:rPr>
        <w:tab/>
      </w:r>
      <w:r w:rsidRPr="00734464">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734464">
        <w:rPr>
          <w:rFonts w:ascii="GHEA Grapalat" w:hAnsi="GHEA Grapalat"/>
          <w:sz w:val="24"/>
          <w:szCs w:val="24"/>
        </w:rPr>
        <w:t xml:space="preserve"> Решение о</w:t>
      </w:r>
      <w:r w:rsidR="00BA2853" w:rsidRPr="00734464">
        <w:rPr>
          <w:rFonts w:ascii="Courier New" w:hAnsi="Courier New" w:cs="Courier New"/>
          <w:sz w:val="24"/>
          <w:szCs w:val="24"/>
          <w:lang w:val="en-US"/>
        </w:rPr>
        <w:t> </w:t>
      </w:r>
      <w:r w:rsidRPr="00734464">
        <w:rPr>
          <w:rFonts w:ascii="GHEA Grapalat" w:hAnsi="GHEA Grapalat"/>
          <w:sz w:val="24"/>
          <w:szCs w:val="24"/>
        </w:rPr>
        <w:t>заключении договора содержит краткую информацию об оценке заявок, о</w:t>
      </w:r>
      <w:r w:rsidR="00BA2853" w:rsidRPr="00734464">
        <w:rPr>
          <w:rFonts w:ascii="Courier New" w:hAnsi="Courier New" w:cs="Courier New"/>
          <w:sz w:val="24"/>
          <w:szCs w:val="24"/>
          <w:lang w:val="en-US"/>
        </w:rPr>
        <w:t> </w:t>
      </w:r>
      <w:r w:rsidRPr="00734464">
        <w:rPr>
          <w:rFonts w:ascii="GHEA Grapalat" w:hAnsi="GHEA Grapalat"/>
          <w:sz w:val="24"/>
          <w:szCs w:val="24"/>
        </w:rPr>
        <w:t>причинах, обосновывающих выбор отобранного участника, и объявление о</w:t>
      </w:r>
      <w:r w:rsidR="00BA2853" w:rsidRPr="00734464">
        <w:rPr>
          <w:rFonts w:ascii="Courier New" w:hAnsi="Courier New" w:cs="Courier New"/>
          <w:sz w:val="24"/>
          <w:szCs w:val="24"/>
          <w:lang w:val="en-US"/>
        </w:rPr>
        <w:t> </w:t>
      </w:r>
      <w:r w:rsidRPr="00734464">
        <w:rPr>
          <w:rFonts w:ascii="GHEA Grapalat" w:hAnsi="GHEA Grapalat"/>
          <w:sz w:val="24"/>
          <w:szCs w:val="24"/>
        </w:rPr>
        <w:t>периоде ожидания.</w:t>
      </w:r>
    </w:p>
    <w:p w:rsidR="00583092" w:rsidRPr="00734464" w:rsidRDefault="00A150A9" w:rsidP="008923EC">
      <w:pPr>
        <w:pStyle w:val="BodyTextIndent2"/>
        <w:widowControl w:val="0"/>
        <w:tabs>
          <w:tab w:val="left" w:pos="1276"/>
        </w:tabs>
        <w:spacing w:line="240" w:lineRule="auto"/>
        <w:ind w:firstLine="567"/>
        <w:rPr>
          <w:rFonts w:ascii="GHEA Grapalat" w:hAnsi="GHEA Grapalat" w:cs="Sylfaen"/>
          <w:sz w:val="24"/>
          <w:szCs w:val="24"/>
        </w:rPr>
      </w:pPr>
      <w:r w:rsidRPr="00734464">
        <w:rPr>
          <w:rFonts w:ascii="GHEA Grapalat" w:hAnsi="GHEA Grapalat"/>
          <w:sz w:val="24"/>
          <w:szCs w:val="24"/>
        </w:rPr>
        <w:t>8.</w:t>
      </w:r>
      <w:r w:rsidR="00163324" w:rsidRPr="00734464">
        <w:rPr>
          <w:rFonts w:ascii="GHEA Grapalat" w:hAnsi="GHEA Grapalat"/>
          <w:sz w:val="24"/>
          <w:szCs w:val="24"/>
        </w:rPr>
        <w:t>2</w:t>
      </w:r>
      <w:r w:rsidR="00971F12" w:rsidRPr="00734464">
        <w:rPr>
          <w:rFonts w:ascii="GHEA Grapalat" w:hAnsi="GHEA Grapalat"/>
          <w:sz w:val="24"/>
          <w:szCs w:val="24"/>
          <w:lang w:val="hy-AM"/>
        </w:rPr>
        <w:t>5</w:t>
      </w:r>
      <w:r w:rsidR="00BA2853" w:rsidRPr="00734464">
        <w:rPr>
          <w:rFonts w:ascii="GHEA Grapalat" w:hAnsi="GHEA Grapalat"/>
          <w:sz w:val="24"/>
          <w:szCs w:val="24"/>
        </w:rPr>
        <w:t>.</w:t>
      </w:r>
      <w:r w:rsidRPr="00734464">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734464" w:rsidRDefault="00583092" w:rsidP="008923EC">
      <w:pPr>
        <w:pStyle w:val="BodyTextIndent2"/>
        <w:widowControl w:val="0"/>
        <w:spacing w:line="240" w:lineRule="auto"/>
        <w:ind w:firstLine="567"/>
        <w:rPr>
          <w:rFonts w:ascii="GHEA Grapalat" w:hAnsi="GHEA Grapalat"/>
          <w:i/>
          <w:sz w:val="24"/>
          <w:szCs w:val="24"/>
        </w:rPr>
      </w:pPr>
      <w:r w:rsidRPr="00734464">
        <w:rPr>
          <w:rFonts w:ascii="GHEA Grapalat" w:hAnsi="GHEA Grapalat"/>
          <w:sz w:val="24"/>
          <w:szCs w:val="24"/>
        </w:rPr>
        <w:t xml:space="preserve">Период ожидания в случае настоящей процедуры составляет </w:t>
      </w:r>
      <w:r w:rsidRPr="00734464">
        <w:rPr>
          <w:rFonts w:ascii="GHEA Grapalat" w:hAnsi="GHEA Grapalat"/>
          <w:b/>
          <w:sz w:val="24"/>
          <w:szCs w:val="24"/>
        </w:rPr>
        <w:t>"</w:t>
      </w:r>
      <w:r w:rsidR="000B157F" w:rsidRPr="00734464">
        <w:rPr>
          <w:rFonts w:ascii="GHEA Grapalat" w:hAnsi="GHEA Grapalat"/>
          <w:b/>
          <w:sz w:val="24"/>
          <w:szCs w:val="24"/>
          <w:lang w:val="hy-AM"/>
        </w:rPr>
        <w:t xml:space="preserve"> 5</w:t>
      </w:r>
      <w:r w:rsidR="00D5443D" w:rsidRPr="00734464">
        <w:rPr>
          <w:rFonts w:ascii="GHEA Grapalat" w:hAnsi="GHEA Grapalat"/>
          <w:sz w:val="24"/>
          <w:szCs w:val="24"/>
        </w:rPr>
        <w:t xml:space="preserve"> </w:t>
      </w:r>
      <w:r w:rsidRPr="00734464">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734464" w:rsidRDefault="00583092" w:rsidP="008923EC">
      <w:pPr>
        <w:pStyle w:val="BodyTextIndent2"/>
        <w:widowControl w:val="0"/>
        <w:spacing w:line="240" w:lineRule="auto"/>
        <w:ind w:firstLine="567"/>
        <w:rPr>
          <w:rFonts w:ascii="GHEA Grapalat" w:hAnsi="GHEA Grapalat" w:cs="Sylfaen"/>
          <w:sz w:val="24"/>
          <w:szCs w:val="24"/>
        </w:rPr>
      </w:pPr>
      <w:r w:rsidRPr="00734464">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Pr="00734464" w:rsidRDefault="00B138F3" w:rsidP="00B46D58">
      <w:pPr>
        <w:widowControl w:val="0"/>
        <w:spacing w:after="160"/>
        <w:jc w:val="center"/>
        <w:rPr>
          <w:rFonts w:ascii="GHEA Grapalat" w:hAnsi="GHEA Grapalat"/>
          <w:b/>
        </w:rPr>
      </w:pPr>
    </w:p>
    <w:p w:rsidR="000313A6" w:rsidRPr="00734464" w:rsidRDefault="00AA0AD8" w:rsidP="00B46D58">
      <w:pPr>
        <w:widowControl w:val="0"/>
        <w:spacing w:after="160"/>
        <w:jc w:val="center"/>
        <w:rPr>
          <w:rFonts w:ascii="GHEA Grapalat" w:hAnsi="GHEA Grapalat" w:cs="Arial"/>
          <w:b/>
          <w:iCs/>
        </w:rPr>
      </w:pPr>
      <w:r w:rsidRPr="00734464">
        <w:rPr>
          <w:rFonts w:ascii="GHEA Grapalat" w:hAnsi="GHEA Grapalat"/>
          <w:b/>
        </w:rPr>
        <w:t xml:space="preserve">9. ЗАКЛЮЧЕНИЕ ДОГОВОРА </w:t>
      </w:r>
    </w:p>
    <w:p w:rsidR="00096865" w:rsidRPr="00734464" w:rsidRDefault="00AA0AD8" w:rsidP="008923EC">
      <w:pPr>
        <w:widowControl w:val="0"/>
        <w:tabs>
          <w:tab w:val="left" w:pos="1134"/>
        </w:tabs>
        <w:ind w:firstLine="567"/>
        <w:jc w:val="both"/>
        <w:rPr>
          <w:rFonts w:ascii="GHEA Grapalat" w:hAnsi="GHEA Grapalat" w:cs="Sylfaen"/>
        </w:rPr>
      </w:pPr>
      <w:r w:rsidRPr="00734464">
        <w:rPr>
          <w:rFonts w:ascii="GHEA Grapalat" w:hAnsi="GHEA Grapalat"/>
        </w:rPr>
        <w:t>9.1</w:t>
      </w:r>
      <w:r w:rsidR="002A3FC1" w:rsidRPr="00734464">
        <w:rPr>
          <w:rFonts w:ascii="GHEA Grapalat" w:hAnsi="GHEA Grapalat"/>
        </w:rPr>
        <w:t>.</w:t>
      </w:r>
      <w:r w:rsidR="002A3FC1" w:rsidRPr="00734464">
        <w:rPr>
          <w:rFonts w:ascii="GHEA Grapalat" w:hAnsi="GHEA Grapalat"/>
        </w:rPr>
        <w:tab/>
      </w:r>
      <w:r w:rsidRPr="00734464">
        <w:rPr>
          <w:rFonts w:ascii="GHEA Grapalat" w:hAnsi="GHEA Grapalat"/>
        </w:rPr>
        <w:t xml:space="preserve">Договор заключается заказчиком на основании решения Комиссии. Договор заключается в письменной форме, посредством составления одного </w:t>
      </w:r>
      <w:r w:rsidRPr="00734464">
        <w:rPr>
          <w:rFonts w:ascii="GHEA Grapalat" w:hAnsi="GHEA Grapalat"/>
        </w:rPr>
        <w:lastRenderedPageBreak/>
        <w:t>документа.</w:t>
      </w:r>
    </w:p>
    <w:p w:rsidR="00EB6E54" w:rsidRPr="00734464" w:rsidRDefault="00AA0AD8" w:rsidP="008923EC">
      <w:pPr>
        <w:widowControl w:val="0"/>
        <w:tabs>
          <w:tab w:val="left" w:pos="1134"/>
        </w:tabs>
        <w:ind w:firstLine="567"/>
        <w:jc w:val="both"/>
        <w:rPr>
          <w:rFonts w:ascii="GHEA Grapalat" w:hAnsi="GHEA Grapalat" w:cs="Sylfaen"/>
        </w:rPr>
      </w:pPr>
      <w:r w:rsidRPr="00734464">
        <w:rPr>
          <w:rFonts w:ascii="GHEA Grapalat" w:hAnsi="GHEA Grapalat"/>
        </w:rPr>
        <w:t>9.2.</w:t>
      </w:r>
      <w:r w:rsidR="002A3FC1" w:rsidRPr="00734464">
        <w:rPr>
          <w:rFonts w:ascii="GHEA Grapalat" w:hAnsi="GHEA Grapalat"/>
        </w:rPr>
        <w:tab/>
      </w:r>
      <w:r w:rsidRPr="00734464">
        <w:rPr>
          <w:rFonts w:ascii="GHEA Grapalat" w:hAnsi="GHEA Grapalat"/>
        </w:rPr>
        <w:t>В течение четырех рабочих дней, следующих за окончанием периода ожидания, установленного пунктом 8.</w:t>
      </w:r>
      <w:r w:rsidR="00DA3F9C" w:rsidRPr="00734464">
        <w:rPr>
          <w:rFonts w:ascii="GHEA Grapalat" w:hAnsi="GHEA Grapalat"/>
        </w:rPr>
        <w:t>2</w:t>
      </w:r>
      <w:r w:rsidR="0052367F" w:rsidRPr="00734464">
        <w:rPr>
          <w:rFonts w:ascii="GHEA Grapalat" w:hAnsi="GHEA Grapalat"/>
          <w:lang w:val="hy-AM"/>
        </w:rPr>
        <w:t>5</w:t>
      </w:r>
      <w:r w:rsidRPr="00734464">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sidRPr="00734464">
        <w:rPr>
          <w:rFonts w:ascii="GHEA Grapalat" w:hAnsi="GHEA Grapalat"/>
        </w:rPr>
        <w:t>2</w:t>
      </w:r>
      <w:r w:rsidR="0052367F" w:rsidRPr="00734464">
        <w:rPr>
          <w:rFonts w:ascii="GHEA Grapalat" w:hAnsi="GHEA Grapalat"/>
          <w:lang w:val="hy-AM"/>
        </w:rPr>
        <w:t>5</w:t>
      </w:r>
      <w:r w:rsidR="00DA3F9C" w:rsidRPr="00734464">
        <w:rPr>
          <w:rFonts w:ascii="GHEA Grapalat" w:hAnsi="GHEA Grapalat"/>
        </w:rPr>
        <w:t xml:space="preserve"> </w:t>
      </w:r>
      <w:r w:rsidRPr="00734464">
        <w:rPr>
          <w:rFonts w:ascii="GHEA Grapalat" w:hAnsi="GHEA Grapalat"/>
        </w:rPr>
        <w:t>части 1 настоящего Приглашения.</w:t>
      </w:r>
    </w:p>
    <w:p w:rsidR="00F23A51" w:rsidRPr="00734464" w:rsidRDefault="00AA0AD8" w:rsidP="008923EC">
      <w:pPr>
        <w:widowControl w:val="0"/>
        <w:tabs>
          <w:tab w:val="left" w:pos="1134"/>
        </w:tabs>
        <w:ind w:firstLine="567"/>
        <w:jc w:val="both"/>
        <w:rPr>
          <w:rFonts w:ascii="GHEA Grapalat" w:hAnsi="GHEA Grapalat" w:cs="Sylfaen"/>
        </w:rPr>
      </w:pPr>
      <w:r w:rsidRPr="00734464">
        <w:rPr>
          <w:rFonts w:ascii="GHEA Grapalat" w:hAnsi="GHEA Grapalat"/>
        </w:rPr>
        <w:t>9.3.</w:t>
      </w:r>
      <w:r w:rsidR="002A3FC1" w:rsidRPr="00734464">
        <w:rPr>
          <w:rFonts w:ascii="GHEA Grapalat" w:hAnsi="GHEA Grapalat"/>
        </w:rPr>
        <w:tab/>
      </w:r>
      <w:r w:rsidRPr="00734464">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9365B5" w:rsidRPr="00734464" w:rsidRDefault="00AA0AD8" w:rsidP="008923EC">
      <w:pPr>
        <w:widowControl w:val="0"/>
        <w:tabs>
          <w:tab w:val="left" w:pos="1134"/>
        </w:tabs>
        <w:ind w:firstLine="567"/>
        <w:jc w:val="both"/>
        <w:rPr>
          <w:rFonts w:ascii="GHEA Grapalat" w:hAnsi="GHEA Grapalat" w:cs="Sylfaen"/>
        </w:rPr>
      </w:pPr>
      <w:r w:rsidRPr="00734464">
        <w:rPr>
          <w:rFonts w:ascii="GHEA Grapalat" w:hAnsi="GHEA Grapalat"/>
        </w:rPr>
        <w:t>9.4.</w:t>
      </w:r>
      <w:r w:rsidR="002A3FC1" w:rsidRPr="00734464">
        <w:rPr>
          <w:rFonts w:ascii="GHEA Grapalat" w:hAnsi="GHEA Grapalat"/>
        </w:rPr>
        <w:tab/>
      </w:r>
      <w:r w:rsidRPr="00734464">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734464" w:rsidRDefault="00AA0AD8" w:rsidP="008923EC">
      <w:pPr>
        <w:widowControl w:val="0"/>
        <w:tabs>
          <w:tab w:val="left" w:pos="1134"/>
        </w:tabs>
        <w:ind w:firstLine="567"/>
        <w:jc w:val="both"/>
        <w:rPr>
          <w:rFonts w:ascii="GHEA Grapalat" w:hAnsi="GHEA Grapalat" w:cs="Sylfaen"/>
        </w:rPr>
      </w:pPr>
      <w:r w:rsidRPr="00734464">
        <w:rPr>
          <w:rFonts w:ascii="GHEA Grapalat" w:hAnsi="GHEA Grapalat"/>
        </w:rPr>
        <w:t>9.5</w:t>
      </w:r>
      <w:r w:rsidR="00DC30CC" w:rsidRPr="00734464">
        <w:rPr>
          <w:rFonts w:ascii="GHEA Grapalat" w:hAnsi="GHEA Grapalat"/>
        </w:rPr>
        <w:t>.</w:t>
      </w:r>
      <w:r w:rsidR="00DC30CC" w:rsidRPr="00734464">
        <w:rPr>
          <w:rFonts w:ascii="GHEA Grapalat" w:hAnsi="GHEA Grapalat"/>
        </w:rPr>
        <w:tab/>
      </w:r>
      <w:r w:rsidRPr="00734464">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sidRPr="00734464">
        <w:rPr>
          <w:rFonts w:ascii="GHEA Grapalat" w:hAnsi="GHEA Grapalat"/>
        </w:rPr>
        <w:t xml:space="preserve"> квалификации и</w:t>
      </w:r>
      <w:r w:rsidRPr="00734464">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734464" w:rsidRDefault="000313A6" w:rsidP="008923EC">
      <w:pPr>
        <w:widowControl w:val="0"/>
        <w:ind w:firstLine="567"/>
        <w:jc w:val="both"/>
        <w:rPr>
          <w:rFonts w:ascii="GHEA Grapalat" w:hAnsi="GHEA Grapalat" w:cs="Sylfaen"/>
        </w:rPr>
      </w:pPr>
      <w:r w:rsidRPr="00734464">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734464">
        <w:rPr>
          <w:rFonts w:ascii="GHEA Grapalat" w:hAnsi="GHEA Grapalat"/>
        </w:rPr>
        <w:t xml:space="preserve"> </w:t>
      </w:r>
      <w:r w:rsidRPr="00734464">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734464" w:rsidRDefault="00AA0AD8" w:rsidP="008923EC">
      <w:pPr>
        <w:widowControl w:val="0"/>
        <w:tabs>
          <w:tab w:val="left" w:pos="1134"/>
        </w:tabs>
        <w:ind w:firstLine="567"/>
        <w:jc w:val="both"/>
        <w:rPr>
          <w:rFonts w:ascii="GHEA Grapalat" w:hAnsi="GHEA Grapalat" w:cs="Sylfaen"/>
        </w:rPr>
      </w:pPr>
      <w:r w:rsidRPr="00734464">
        <w:rPr>
          <w:rFonts w:ascii="GHEA Grapalat" w:hAnsi="GHEA Grapalat"/>
        </w:rPr>
        <w:t>9.6.</w:t>
      </w:r>
      <w:r w:rsidR="00DC30CC" w:rsidRPr="00734464">
        <w:rPr>
          <w:rFonts w:ascii="GHEA Grapalat" w:hAnsi="GHEA Grapalat"/>
        </w:rPr>
        <w:tab/>
      </w:r>
      <w:r w:rsidRPr="00734464">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734464" w:rsidRDefault="00AA0AD8" w:rsidP="008923EC">
      <w:pPr>
        <w:pStyle w:val="BodyTextIndent"/>
        <w:widowControl w:val="0"/>
        <w:tabs>
          <w:tab w:val="left" w:pos="1134"/>
        </w:tabs>
        <w:spacing w:line="240" w:lineRule="auto"/>
        <w:ind w:firstLine="567"/>
        <w:rPr>
          <w:rFonts w:ascii="GHEA Grapalat" w:hAnsi="GHEA Grapalat" w:cs="Sylfaen"/>
          <w:i w:val="0"/>
          <w:sz w:val="24"/>
          <w:szCs w:val="24"/>
        </w:rPr>
      </w:pPr>
      <w:r w:rsidRPr="00734464">
        <w:rPr>
          <w:rFonts w:ascii="GHEA Grapalat" w:hAnsi="GHEA Grapalat"/>
          <w:i w:val="0"/>
          <w:sz w:val="24"/>
          <w:szCs w:val="24"/>
        </w:rPr>
        <w:t>9.7</w:t>
      </w:r>
      <w:r w:rsidR="00DC30CC" w:rsidRPr="00734464">
        <w:rPr>
          <w:rFonts w:ascii="GHEA Grapalat" w:hAnsi="GHEA Grapalat"/>
          <w:i w:val="0"/>
          <w:sz w:val="24"/>
          <w:szCs w:val="24"/>
        </w:rPr>
        <w:t>.</w:t>
      </w:r>
      <w:r w:rsidR="00DC30CC" w:rsidRPr="00734464">
        <w:rPr>
          <w:rFonts w:ascii="GHEA Grapalat" w:hAnsi="GHEA Grapalat"/>
          <w:i w:val="0"/>
          <w:sz w:val="24"/>
          <w:szCs w:val="24"/>
        </w:rPr>
        <w:tab/>
      </w:r>
      <w:r w:rsidRPr="00734464">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734464">
        <w:rPr>
          <w:rFonts w:ascii="GHEA Grapalat" w:hAnsi="GHEA Grapalat"/>
          <w:spacing w:val="-8"/>
          <w:sz w:val="24"/>
          <w:szCs w:val="24"/>
        </w:rPr>
        <w:t xml:space="preserve"> </w:t>
      </w:r>
    </w:p>
    <w:p w:rsidR="00F23A51" w:rsidRPr="00734464" w:rsidRDefault="00AA0AD8" w:rsidP="008923EC">
      <w:pPr>
        <w:pStyle w:val="BodyTextIndent"/>
        <w:widowControl w:val="0"/>
        <w:tabs>
          <w:tab w:val="left" w:pos="1134"/>
        </w:tabs>
        <w:spacing w:line="240" w:lineRule="auto"/>
        <w:ind w:firstLine="567"/>
        <w:rPr>
          <w:rFonts w:ascii="GHEA Grapalat" w:hAnsi="GHEA Grapalat" w:cs="Sylfaen"/>
          <w:i w:val="0"/>
          <w:sz w:val="24"/>
          <w:szCs w:val="24"/>
        </w:rPr>
      </w:pPr>
      <w:r w:rsidRPr="00734464">
        <w:rPr>
          <w:rFonts w:ascii="GHEA Grapalat" w:hAnsi="GHEA Grapalat"/>
          <w:i w:val="0"/>
          <w:sz w:val="24"/>
          <w:szCs w:val="24"/>
        </w:rPr>
        <w:t>9.8</w:t>
      </w:r>
      <w:r w:rsidR="00DC30CC" w:rsidRPr="00734464">
        <w:rPr>
          <w:rFonts w:ascii="GHEA Grapalat" w:hAnsi="GHEA Grapalat"/>
          <w:i w:val="0"/>
          <w:sz w:val="24"/>
          <w:szCs w:val="24"/>
        </w:rPr>
        <w:t>.</w:t>
      </w:r>
      <w:r w:rsidR="00DC30CC" w:rsidRPr="00734464">
        <w:rPr>
          <w:rFonts w:ascii="GHEA Grapalat" w:hAnsi="GHEA Grapalat"/>
          <w:i w:val="0"/>
          <w:sz w:val="24"/>
          <w:szCs w:val="24"/>
        </w:rPr>
        <w:tab/>
      </w:r>
      <w:r w:rsidRPr="00734464">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096865" w:rsidRPr="00734464" w:rsidRDefault="00096865" w:rsidP="00B46D58">
      <w:pPr>
        <w:widowControl w:val="0"/>
        <w:spacing w:after="160"/>
        <w:jc w:val="center"/>
        <w:rPr>
          <w:rFonts w:ascii="GHEA Grapalat" w:hAnsi="GHEA Grapalat"/>
          <w:b/>
          <w:iCs/>
        </w:rPr>
      </w:pPr>
    </w:p>
    <w:p w:rsidR="00096865" w:rsidRPr="00734464" w:rsidRDefault="00030D40" w:rsidP="00B46D58">
      <w:pPr>
        <w:widowControl w:val="0"/>
        <w:spacing w:after="160"/>
        <w:jc w:val="center"/>
        <w:rPr>
          <w:rFonts w:ascii="GHEA Grapalat" w:hAnsi="GHEA Grapalat" w:cs="Arial"/>
          <w:b/>
          <w:iCs/>
        </w:rPr>
      </w:pPr>
      <w:r w:rsidRPr="00734464">
        <w:rPr>
          <w:rFonts w:ascii="GHEA Grapalat" w:hAnsi="GHEA Grapalat"/>
          <w:b/>
        </w:rPr>
        <w:t xml:space="preserve">10. </w:t>
      </w:r>
      <w:r w:rsidR="00F83409" w:rsidRPr="00734464">
        <w:rPr>
          <w:rFonts w:ascii="GHEA Grapalat" w:hAnsi="GHEA Grapalat"/>
          <w:b/>
        </w:rPr>
        <w:t xml:space="preserve">ОБЕСПЕЧЕНИЯ КВАЛИФИКАЦИИ И </w:t>
      </w:r>
      <w:r w:rsidRPr="00734464">
        <w:rPr>
          <w:rFonts w:ascii="GHEA Grapalat" w:hAnsi="GHEA Grapalat"/>
          <w:b/>
        </w:rPr>
        <w:t xml:space="preserve">ДОГОВОРА </w:t>
      </w:r>
    </w:p>
    <w:p w:rsidR="00AC33E4" w:rsidRDefault="00AC33E4" w:rsidP="00AC33E4">
      <w:pPr>
        <w:widowControl w:val="0"/>
        <w:tabs>
          <w:tab w:val="left" w:pos="1276"/>
        </w:tabs>
        <w:spacing w:after="160"/>
        <w:ind w:firstLine="567"/>
        <w:jc w:val="both"/>
        <w:rPr>
          <w:rFonts w:ascii="GHEA Grapalat" w:hAnsi="GHEA Grapalat"/>
        </w:rPr>
      </w:pPr>
      <w:r w:rsidRPr="009044F1">
        <w:rPr>
          <w:rFonts w:ascii="GHEA Grapalat" w:hAnsi="GHEA Grapalat"/>
        </w:rPr>
        <w:t>10.1</w:t>
      </w:r>
      <w:r w:rsidRPr="00DC30CC">
        <w:rPr>
          <w:rFonts w:ascii="GHEA Grapalat" w:hAnsi="GHEA Grapalat"/>
        </w:rPr>
        <w:t>.</w:t>
      </w:r>
      <w:r w:rsidRPr="005114D0">
        <w:rPr>
          <w:rFonts w:ascii="GHEA Grapalat" w:hAnsi="GHEA Grapalat"/>
        </w:rPr>
        <w:tab/>
      </w:r>
      <w:r w:rsidRPr="009044F1">
        <w:rPr>
          <w:rFonts w:ascii="GHEA Grapalat" w:hAnsi="GHEA Grapalat"/>
        </w:rPr>
        <w:t>На основании требования о предоставлении обеспечени</w:t>
      </w:r>
      <w:r>
        <w:rPr>
          <w:rFonts w:ascii="GHEA Grapalat" w:hAnsi="GHEA Grapalat"/>
        </w:rPr>
        <w:t>й</w:t>
      </w:r>
      <w:r w:rsidRPr="009044F1">
        <w:rPr>
          <w:rFonts w:ascii="GHEA Grapalat" w:hAnsi="GHEA Grapalat"/>
        </w:rPr>
        <w:t xml:space="preserve"> </w:t>
      </w:r>
      <w:r>
        <w:rPr>
          <w:rFonts w:ascii="GHEA Grapalat" w:hAnsi="GHEA Grapalat"/>
        </w:rPr>
        <w:t xml:space="preserve">квалификации и </w:t>
      </w:r>
      <w:r w:rsidRPr="009044F1">
        <w:rPr>
          <w:rFonts w:ascii="GHEA Grapalat" w:hAnsi="GHEA Grapalat"/>
        </w:rPr>
        <w:t>договора отобранный участник в течение 10</w:t>
      </w:r>
      <w:r>
        <w:rPr>
          <w:rFonts w:ascii="GHEA Grapalat" w:hAnsi="GHEA Grapalat"/>
        </w:rPr>
        <w:t xml:space="preserve">-и, а </w:t>
      </w:r>
      <w:r w:rsidRPr="000E4039">
        <w:rPr>
          <w:rFonts w:ascii="GHEA Grapalat" w:hAnsi="GHEA Grapalat"/>
        </w:rPr>
        <w:t xml:space="preserve">в случае, если заключаемым договором предусмотрена предоплата </w:t>
      </w:r>
      <w:r>
        <w:rPr>
          <w:rFonts w:ascii="GHEA Grapalat" w:hAnsi="GHEA Grapalat"/>
        </w:rPr>
        <w:t>–</w:t>
      </w:r>
      <w:r w:rsidRPr="000E4039">
        <w:rPr>
          <w:rFonts w:ascii="GHEA Grapalat" w:hAnsi="GHEA Grapalat"/>
        </w:rPr>
        <w:t xml:space="preserve"> 15</w:t>
      </w:r>
      <w:r>
        <w:rPr>
          <w:rFonts w:ascii="GHEA Grapalat" w:hAnsi="GHEA Grapalat"/>
        </w:rPr>
        <w:t>-и</w:t>
      </w:r>
      <w:r w:rsidRPr="009044F1">
        <w:rPr>
          <w:rFonts w:ascii="GHEA Grapalat" w:hAnsi="GHEA Grapalat"/>
        </w:rPr>
        <w:t xml:space="preserve"> рабочих дней со дня его получения</w:t>
      </w:r>
      <w:r>
        <w:rPr>
          <w:rFonts w:ascii="GHEA Grapalat" w:hAnsi="GHEA Grapalat"/>
        </w:rPr>
        <w:t>,</w:t>
      </w:r>
      <w:r w:rsidRPr="009044F1">
        <w:rPr>
          <w:rFonts w:ascii="GHEA Grapalat" w:hAnsi="GHEA Grapalat"/>
        </w:rPr>
        <w:t xml:space="preserve"> обязан представить обеспечени</w:t>
      </w:r>
      <w:r>
        <w:rPr>
          <w:rFonts w:ascii="GHEA Grapalat" w:hAnsi="GHEA Grapalat"/>
        </w:rPr>
        <w:t>я квалификации и</w:t>
      </w:r>
      <w:r w:rsidRPr="009044F1">
        <w:rPr>
          <w:rFonts w:ascii="GHEA Grapalat" w:hAnsi="GHEA Grapalat"/>
        </w:rPr>
        <w:t xml:space="preserve"> договора. С отобранным участником заключается договор, если он представляет обеспечени</w:t>
      </w:r>
      <w:r>
        <w:rPr>
          <w:rFonts w:ascii="GHEA Grapalat" w:hAnsi="GHEA Grapalat"/>
        </w:rPr>
        <w:t xml:space="preserve">я квалификации и </w:t>
      </w:r>
      <w:r w:rsidRPr="009044F1">
        <w:rPr>
          <w:rFonts w:ascii="GHEA Grapalat" w:hAnsi="GHEA Grapalat"/>
        </w:rPr>
        <w:t xml:space="preserve"> договора.</w:t>
      </w:r>
    </w:p>
    <w:p w:rsidR="00AC33E4" w:rsidRPr="00370E40" w:rsidRDefault="00AC33E4" w:rsidP="00AC33E4">
      <w:pPr>
        <w:widowControl w:val="0"/>
        <w:tabs>
          <w:tab w:val="left" w:pos="1276"/>
        </w:tabs>
        <w:spacing w:after="160"/>
        <w:ind w:firstLine="567"/>
        <w:jc w:val="both"/>
        <w:rPr>
          <w:rFonts w:ascii="GHEA Grapalat" w:hAnsi="GHEA Grapalat"/>
        </w:rPr>
      </w:pPr>
      <w:r w:rsidRPr="00370E40">
        <w:rPr>
          <w:rFonts w:ascii="GHEA Grapalat" w:hAnsi="GHEA Grapalat"/>
        </w:rPr>
        <w:lastRenderedPageBreak/>
        <w:t>10.2 Размер обеспечения квалификации равен размеру ценового предложения отобранного участника. Обеспечение квалификации представляется в виде банковской гарантии или наличных денег. Причем  обеспечение должно быть действительным как минимум включительно до 20-го рабочего дня, следующего за днем полного принятия заказчиком результата выполнения контракта.</w:t>
      </w:r>
    </w:p>
    <w:p w:rsidR="00AC33E4" w:rsidRPr="00370E40" w:rsidRDefault="00AC33E4" w:rsidP="00AC33E4">
      <w:pPr>
        <w:widowControl w:val="0"/>
        <w:tabs>
          <w:tab w:val="left" w:pos="1276"/>
        </w:tabs>
        <w:spacing w:after="160"/>
        <w:ind w:firstLine="567"/>
        <w:jc w:val="both"/>
        <w:rPr>
          <w:rFonts w:ascii="GHEA Grapalat" w:hAnsi="GHEA Grapalat" w:cs="Sylfaen"/>
        </w:rPr>
      </w:pPr>
      <w:r w:rsidRPr="00370E40">
        <w:rPr>
          <w:rFonts w:ascii="GHEA Grapalat" w:hAnsi="GHEA Grapalat" w:cs="Sylfaen"/>
        </w:rPr>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драмов РА, то обеспечение квалификации представляется в виде банковской гарантии </w:t>
      </w:r>
      <w:r w:rsidRPr="00370E40">
        <w:rPr>
          <w:rFonts w:ascii="GHEA Grapalat" w:hAnsi="GHEA Grapalat"/>
        </w:rPr>
        <w:t>или наличных денег</w:t>
      </w:r>
      <w:r w:rsidRPr="00370E40">
        <w:rPr>
          <w:rFonts w:ascii="GHEA Grapalat" w:hAnsi="GHEA Grapalat" w:cs="Sylfaen"/>
        </w:rPr>
        <w:t xml:space="preserve"> в размере общей цены договора.</w:t>
      </w:r>
      <w:r w:rsidRPr="00370E40">
        <w:rPr>
          <w:rFonts w:ascii="GHEA Grapalat" w:hAnsi="GHEA Grapalat"/>
        </w:rPr>
        <w:t xml:space="preserve"> </w:t>
      </w:r>
      <w:r w:rsidRPr="00370E40">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AC33E4" w:rsidRPr="00370E40" w:rsidRDefault="00AC33E4" w:rsidP="00AC33E4">
      <w:pPr>
        <w:widowControl w:val="0"/>
        <w:tabs>
          <w:tab w:val="left" w:pos="1276"/>
        </w:tabs>
        <w:spacing w:after="160"/>
        <w:ind w:firstLine="567"/>
        <w:jc w:val="both"/>
        <w:rPr>
          <w:rFonts w:ascii="GHEA Grapalat" w:hAnsi="GHEA Grapalat"/>
        </w:rPr>
      </w:pPr>
      <w:r w:rsidRPr="00370E4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AC33E4" w:rsidRPr="00370E40" w:rsidRDefault="00AC33E4" w:rsidP="00AC33E4">
      <w:pPr>
        <w:widowControl w:val="0"/>
        <w:tabs>
          <w:tab w:val="left" w:pos="1276"/>
        </w:tabs>
        <w:spacing w:after="160"/>
        <w:ind w:firstLine="567"/>
        <w:jc w:val="both"/>
        <w:rPr>
          <w:rFonts w:ascii="GHEA Grapalat" w:hAnsi="GHEA Grapalat"/>
        </w:rPr>
      </w:pPr>
      <w:r w:rsidRPr="00370E40">
        <w:rPr>
          <w:rFonts w:ascii="GHEA Grapalat" w:hAnsi="GHEA Grapalat"/>
        </w:rPr>
        <w:t xml:space="preserve">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размере этой суммы. </w:t>
      </w:r>
    </w:p>
    <w:p w:rsidR="00AC33E4" w:rsidRPr="00AC33E4" w:rsidRDefault="00AC33E4" w:rsidP="00AC33E4">
      <w:pPr>
        <w:widowControl w:val="0"/>
        <w:tabs>
          <w:tab w:val="left" w:pos="1276"/>
        </w:tabs>
        <w:spacing w:after="160"/>
        <w:ind w:firstLine="567"/>
        <w:jc w:val="both"/>
        <w:rPr>
          <w:rFonts w:ascii="GHEA Grapalat" w:hAnsi="GHEA Grapalat"/>
        </w:rPr>
      </w:pPr>
      <w:r w:rsidRPr="00370E40">
        <w:rPr>
          <w:rFonts w:ascii="GHEA Grapalat" w:hAnsi="GHEA Grapalat" w:cs="Sylfaen"/>
        </w:rPr>
        <w:t>Обеспечение квалификации в виде банковской гарантии отобранный участник представляет согласно приложению 4 или приложению 4.1.</w:t>
      </w:r>
      <w:r w:rsidRPr="00370E40">
        <w:rPr>
          <w:rStyle w:val="FootnoteReference"/>
          <w:rFonts w:ascii="GHEA Grapalat" w:hAnsi="GHEA Grapalat"/>
        </w:rPr>
        <w:footnoteReference w:customMarkFollows="1" w:id="9"/>
        <w:t>13</w:t>
      </w:r>
      <w:r w:rsidRPr="00370E40">
        <w:rPr>
          <w:rFonts w:ascii="GHEA Grapalat" w:hAnsi="GHEA Grapalat"/>
        </w:rPr>
        <w:t xml:space="preserve"> </w:t>
      </w:r>
    </w:p>
    <w:p w:rsidR="00AC33E4" w:rsidRPr="00370E40" w:rsidRDefault="00AC33E4" w:rsidP="00AC33E4">
      <w:pPr>
        <w:widowControl w:val="0"/>
        <w:tabs>
          <w:tab w:val="left" w:pos="1276"/>
        </w:tabs>
        <w:spacing w:after="160"/>
        <w:ind w:firstLine="567"/>
        <w:jc w:val="both"/>
        <w:rPr>
          <w:rFonts w:ascii="GHEA Grapalat" w:hAnsi="GHEA Grapalat" w:cs="Sylfaen"/>
        </w:rPr>
      </w:pPr>
      <w:r w:rsidRPr="00370E40">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AC33E4" w:rsidRPr="00370E40" w:rsidRDefault="00AC33E4" w:rsidP="00AC33E4">
      <w:pPr>
        <w:widowControl w:val="0"/>
        <w:tabs>
          <w:tab w:val="left" w:pos="1276"/>
        </w:tabs>
        <w:spacing w:after="160"/>
        <w:ind w:firstLine="567"/>
        <w:jc w:val="both"/>
        <w:rPr>
          <w:rFonts w:ascii="GHEA Grapalat" w:hAnsi="GHEA Grapalat"/>
        </w:rPr>
      </w:pPr>
      <w:r w:rsidRPr="00370E40">
        <w:rPr>
          <w:rFonts w:ascii="GHEA Grapalat" w:hAnsi="GHEA Grapalat"/>
        </w:rPr>
        <w:t>10.3.</w:t>
      </w:r>
      <w:r w:rsidRPr="00370E40">
        <w:rPr>
          <w:rFonts w:ascii="GHEA Grapalat" w:hAnsi="GHEA Grapalat"/>
        </w:rPr>
        <w:tab/>
        <w:t>Размер обеспечения договора составляет 10 процентов от цены договора. Обеспечение договора представляется в виде банковской гарантии (Приложение 5) или наличных денег</w:t>
      </w:r>
      <w:r w:rsidRPr="00370E40">
        <w:rPr>
          <w:rStyle w:val="FootnoteReference"/>
          <w:rFonts w:ascii="GHEA Grapalat" w:hAnsi="GHEA Grapalat"/>
        </w:rPr>
        <w:footnoteReference w:customMarkFollows="1" w:id="10"/>
        <w:t>14</w:t>
      </w:r>
      <w:r w:rsidRPr="00370E40">
        <w:rPr>
          <w:rFonts w:ascii="GHEA Grapalat" w:hAnsi="GHEA Grapalat"/>
        </w:rPr>
        <w:t>.</w:t>
      </w:r>
    </w:p>
    <w:p w:rsidR="00AC33E4" w:rsidRPr="00370E40" w:rsidRDefault="00AC33E4" w:rsidP="00AC33E4">
      <w:pPr>
        <w:widowControl w:val="0"/>
        <w:tabs>
          <w:tab w:val="left" w:pos="1276"/>
        </w:tabs>
        <w:spacing w:after="160"/>
        <w:ind w:firstLine="567"/>
        <w:jc w:val="both"/>
        <w:rPr>
          <w:rFonts w:ascii="GHEA Grapalat" w:hAnsi="GHEA Grapalat"/>
        </w:rPr>
      </w:pPr>
      <w:r w:rsidRPr="00370E40">
        <w:rPr>
          <w:rFonts w:ascii="GHEA Grapalat" w:hAnsi="GHEA Grapalat"/>
        </w:rPr>
        <w:lastRenderedPageBreak/>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РА, то обеспечение договора представляется в виде банковской гарантии или наличных денег в размере общей цены договора.</w:t>
      </w:r>
    </w:p>
    <w:p w:rsidR="00AC33E4" w:rsidRPr="00370E40" w:rsidRDefault="00AC33E4" w:rsidP="00AC33E4">
      <w:pPr>
        <w:widowControl w:val="0"/>
        <w:tabs>
          <w:tab w:val="left" w:pos="1276"/>
        </w:tabs>
        <w:spacing w:after="160"/>
        <w:ind w:firstLine="567"/>
        <w:jc w:val="both"/>
        <w:rPr>
          <w:rFonts w:ascii="GHEA Grapalat" w:hAnsi="GHEA Grapalat"/>
        </w:rPr>
      </w:pPr>
      <w:r w:rsidRPr="00370E40">
        <w:rPr>
          <w:rFonts w:ascii="GHEA Grapalat" w:hAnsi="GHEA Grapalat"/>
        </w:rPr>
        <w:t>Обеспечение договора должно быть действительно как минимум включительно до 20-го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w:t>
      </w:r>
    </w:p>
    <w:p w:rsidR="00AC33E4" w:rsidRDefault="00AC33E4" w:rsidP="00AC33E4">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AC33E4" w:rsidRDefault="00AC33E4" w:rsidP="00AC33E4">
      <w:pPr>
        <w:widowControl w:val="0"/>
        <w:tabs>
          <w:tab w:val="left" w:pos="1276"/>
        </w:tabs>
        <w:spacing w:after="160"/>
        <w:ind w:firstLine="567"/>
        <w:jc w:val="both"/>
        <w:rPr>
          <w:rFonts w:ascii="GHEA Grapalat" w:hAnsi="GHEA Grapalat"/>
        </w:rPr>
      </w:pPr>
      <w:r>
        <w:rPr>
          <w:rFonts w:ascii="GHEA Grapalat" w:hAnsi="GHEA Grapalat"/>
        </w:rPr>
        <w:t>10.4 Е</w:t>
      </w:r>
      <w:r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Pr>
          <w:rFonts w:ascii="GHEA Grapalat" w:hAnsi="GHEA Grapalat"/>
        </w:rPr>
        <w:t>я квалификации и</w:t>
      </w:r>
      <w:r w:rsidRPr="009044F1">
        <w:rPr>
          <w:rFonts w:ascii="GHEA Grapalat" w:hAnsi="GHEA Grapalat"/>
        </w:rPr>
        <w:t xml:space="preserve"> договора представля</w:t>
      </w:r>
      <w:r>
        <w:rPr>
          <w:rFonts w:ascii="GHEA Grapalat" w:hAnsi="GHEA Grapalat"/>
        </w:rPr>
        <w:t>ю</w:t>
      </w:r>
      <w:r w:rsidRPr="009044F1">
        <w:rPr>
          <w:rFonts w:ascii="GHEA Grapalat" w:hAnsi="GHEA Grapalat"/>
        </w:rPr>
        <w:t>тся</w:t>
      </w:r>
      <w:r>
        <w:rPr>
          <w:rFonts w:ascii="GHEA Grapalat" w:hAnsi="GHEA Grapalat"/>
        </w:rPr>
        <w:t xml:space="preserve"> в виде </w:t>
      </w:r>
      <w:r w:rsidRPr="009044F1">
        <w:rPr>
          <w:rFonts w:ascii="GHEA Grapalat" w:hAnsi="GHEA Grapalat"/>
        </w:rPr>
        <w:t xml:space="preserve">заключенного в одностороннем порядке </w:t>
      </w:r>
      <w:r>
        <w:rPr>
          <w:rFonts w:ascii="GHEA Grapalat" w:hAnsi="GHEA Grapalat"/>
        </w:rPr>
        <w:t>за</w:t>
      </w:r>
      <w:r w:rsidRPr="009044F1">
        <w:rPr>
          <w:rFonts w:ascii="GHEA Grapalat" w:hAnsi="GHEA Grapalat"/>
        </w:rPr>
        <w:t>явления - в виде неустойки или наличных денег</w:t>
      </w:r>
      <w:r>
        <w:rPr>
          <w:rFonts w:ascii="GHEA Grapalat" w:hAnsi="GHEA Grapalat"/>
        </w:rPr>
        <w:t>.</w:t>
      </w:r>
      <w:r w:rsidRPr="006D7219">
        <w:rPr>
          <w:rFonts w:ascii="GHEA Grapalat" w:hAnsi="GHEA Grapalat"/>
        </w:rPr>
        <w:t xml:space="preserve"> </w:t>
      </w:r>
      <w:r>
        <w:rPr>
          <w:rFonts w:ascii="GHEA Grapalat" w:hAnsi="GHEA Grapalat"/>
        </w:rPr>
        <w:t xml:space="preserve">Если </w:t>
      </w:r>
      <w:r w:rsidRPr="009044F1">
        <w:rPr>
          <w:rFonts w:ascii="GHEA Grapalat" w:hAnsi="GHEA Grapalat"/>
        </w:rPr>
        <w:t>на момент возникновения правомочия по заключению договора</w:t>
      </w:r>
    </w:p>
    <w:p w:rsidR="00AC33E4" w:rsidRDefault="00AC33E4" w:rsidP="00AC33E4">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финансовые средства предусмотрены, то обеспечение квалификаци</w:t>
      </w:r>
      <w:r>
        <w:rPr>
          <w:rFonts w:ascii="GHEA Grapalat" w:hAnsi="GHEA Grapalat"/>
        </w:rPr>
        <w:t>и по</w:t>
      </w:r>
      <w:r w:rsidRPr="006D7219">
        <w:rPr>
          <w:rFonts w:ascii="GHEA Grapalat" w:hAnsi="GHEA Grapalat"/>
        </w:rPr>
        <w:t xml:space="preserve"> части выделенных финансовых средств представляется в виде банковской гарантии</w:t>
      </w:r>
      <w:r>
        <w:rPr>
          <w:rFonts w:ascii="GHEA Grapalat" w:hAnsi="GHEA Grapalat"/>
        </w:rPr>
        <w:t xml:space="preserve"> или наличных денег</w:t>
      </w:r>
      <w:r w:rsidRPr="006D7219">
        <w:rPr>
          <w:rFonts w:ascii="GHEA Grapalat" w:hAnsi="GHEA Grapalat"/>
        </w:rPr>
        <w:t xml:space="preserve">, а </w:t>
      </w:r>
      <w:r>
        <w:rPr>
          <w:rFonts w:ascii="GHEA Grapalat" w:hAnsi="GHEA Grapalat"/>
        </w:rPr>
        <w:t>по</w:t>
      </w:r>
      <w:r w:rsidRPr="006D7219">
        <w:rPr>
          <w:rFonts w:ascii="GHEA Grapalat" w:hAnsi="GHEA Grapalat"/>
        </w:rPr>
        <w:t xml:space="preserve"> части требуемых в дальнейшем финансовых средств-в </w:t>
      </w:r>
      <w:r>
        <w:rPr>
          <w:rFonts w:ascii="GHEA Grapalat" w:hAnsi="GHEA Grapalat"/>
        </w:rPr>
        <w:t xml:space="preserve">виде </w:t>
      </w:r>
      <w:r w:rsidRPr="006D7219">
        <w:rPr>
          <w:rFonts w:ascii="GHEA Grapalat" w:hAnsi="GHEA Grapalat"/>
        </w:rPr>
        <w:t>утвержденного</w:t>
      </w:r>
      <w:r>
        <w:rPr>
          <w:rFonts w:ascii="GHEA Grapalat" w:hAnsi="GHEA Grapalat"/>
        </w:rPr>
        <w:t xml:space="preserve"> в</w:t>
      </w:r>
      <w:r w:rsidRPr="006D7219">
        <w:rPr>
          <w:rFonts w:ascii="GHEA Grapalat" w:hAnsi="GHEA Grapalat"/>
        </w:rPr>
        <w:t xml:space="preserve"> одностороннем порядке заявления-в виде неустойки или наличных денег</w:t>
      </w:r>
      <w:r>
        <w:rPr>
          <w:rFonts w:ascii="GHEA Grapalat" w:hAnsi="GHEA Grapalat"/>
        </w:rPr>
        <w:t>.</w:t>
      </w:r>
    </w:p>
    <w:p w:rsidR="00AC33E4" w:rsidRPr="00F03EE6" w:rsidRDefault="00AC33E4" w:rsidP="00AC33E4">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w:t>
      </w:r>
      <w:r w:rsidRPr="00901B75">
        <w:rPr>
          <w:rFonts w:ascii="GHEA Grapalat" w:hAnsi="GHEA Grapalat" w:cs="Sylfaen"/>
        </w:rPr>
        <w:t xml:space="preserve"> </w:t>
      </w:r>
      <w:r w:rsidRPr="000811C1">
        <w:rPr>
          <w:rFonts w:ascii="GHEA Grapalat" w:hAnsi="GHEA Grapalat" w:cs="Sylfaen"/>
        </w:rPr>
        <w:t>в одностороннем порядке утвержденного заявления-</w:t>
      </w:r>
      <w:r w:rsidRPr="00901B75">
        <w:rPr>
          <w:rFonts w:ascii="GHEA Grapalat" w:hAnsi="GHEA Grapalat" w:cs="Sylfaen"/>
        </w:rPr>
        <w:t xml:space="preserve"> </w:t>
      </w:r>
      <w:r w:rsidRPr="000811C1">
        <w:rPr>
          <w:rFonts w:ascii="GHEA Grapalat" w:hAnsi="GHEA Grapalat" w:cs="Sylfaen"/>
        </w:rPr>
        <w:t xml:space="preserve">в виде </w:t>
      </w:r>
      <w:r>
        <w:rPr>
          <w:rFonts w:ascii="GHEA Grapalat" w:hAnsi="GHEA Grapalat" w:cs="Sylfaen"/>
        </w:rPr>
        <w:t xml:space="preserve">неустойки </w:t>
      </w:r>
      <w:r w:rsidRPr="000811C1">
        <w:rPr>
          <w:rFonts w:ascii="GHEA Grapalat" w:hAnsi="GHEA Grapalat" w:cs="Sylfaen"/>
        </w:rPr>
        <w:t>или наличных денег</w:t>
      </w:r>
      <w:r w:rsidRPr="00F03EE6">
        <w:rPr>
          <w:rFonts w:ascii="GHEA Grapalat" w:hAnsi="GHEA Grapalat" w:cs="Sylfaen"/>
        </w:rPr>
        <w:t>.</w:t>
      </w:r>
    </w:p>
    <w:p w:rsidR="00AC33E4" w:rsidRPr="00625529" w:rsidRDefault="00AC33E4" w:rsidP="00AC33E4">
      <w:pPr>
        <w:widowControl w:val="0"/>
        <w:tabs>
          <w:tab w:val="left" w:pos="1276"/>
        </w:tabs>
        <w:spacing w:after="160"/>
        <w:ind w:firstLine="567"/>
        <w:jc w:val="both"/>
        <w:rPr>
          <w:rFonts w:ascii="GHEA Grapalat" w:hAnsi="GHEA Grapalat"/>
          <w:i/>
        </w:rPr>
      </w:pPr>
      <w:r w:rsidRPr="009044F1">
        <w:rPr>
          <w:rFonts w:ascii="GHEA Grapalat" w:hAnsi="GHEA Grapalat"/>
        </w:rPr>
        <w:t>10.</w:t>
      </w:r>
      <w:r>
        <w:rPr>
          <w:rFonts w:ascii="GHEA Grapalat" w:hAnsi="GHEA Grapalat"/>
        </w:rPr>
        <w:t>5</w:t>
      </w:r>
      <w:r w:rsidRPr="003E194D">
        <w:rPr>
          <w:rFonts w:ascii="GHEA Grapalat" w:hAnsi="GHEA Grapalat"/>
        </w:rPr>
        <w:t>.</w:t>
      </w:r>
      <w:r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AC33E4" w:rsidRPr="009044F1" w:rsidRDefault="00AC33E4" w:rsidP="00AC33E4">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6</w:t>
      </w:r>
      <w:r w:rsidRPr="003E194D">
        <w:rPr>
          <w:rFonts w:ascii="GHEA Grapalat" w:hAnsi="GHEA Grapalat"/>
        </w:rPr>
        <w:t>.</w:t>
      </w:r>
      <w:r w:rsidRPr="009044F1">
        <w:rPr>
          <w:rFonts w:ascii="GHEA Grapalat" w:hAnsi="GHEA Grapalat"/>
        </w:rPr>
        <w:t xml:space="preserve"> Если в рамках процедуры закупки, организованной по лотам</w:t>
      </w:r>
      <w:r>
        <w:rPr>
          <w:rFonts w:ascii="GHEA Grapalat" w:hAnsi="GHEA Grapalat"/>
        </w:rPr>
        <w:t xml:space="preserve"> </w:t>
      </w:r>
      <w:r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Pr>
          <w:rFonts w:ascii="GHEA Grapalat" w:hAnsi="GHEA Grapalat"/>
        </w:rPr>
        <w:t>я квалификации и</w:t>
      </w:r>
      <w:r w:rsidRPr="009044F1">
        <w:rPr>
          <w:rFonts w:ascii="GHEA Grapalat" w:hAnsi="GHEA Grapalat"/>
        </w:rPr>
        <w:t xml:space="preserve"> договора выплачива</w:t>
      </w:r>
      <w:r>
        <w:rPr>
          <w:rFonts w:ascii="GHEA Grapalat" w:hAnsi="GHEA Grapalat"/>
        </w:rPr>
        <w:t>ю</w:t>
      </w:r>
      <w:r w:rsidRPr="009044F1">
        <w:rPr>
          <w:rFonts w:ascii="GHEA Grapalat" w:hAnsi="GHEA Grapalat"/>
        </w:rPr>
        <w:t>тся в размере суммы, исчисленной только за этот лот</w:t>
      </w:r>
      <w:r>
        <w:rPr>
          <w:rFonts w:ascii="GHEA Grapalat" w:hAnsi="GHEA Grapalat"/>
        </w:rPr>
        <w:t>.</w:t>
      </w:r>
    </w:p>
    <w:p w:rsidR="005162B1" w:rsidRPr="00734464" w:rsidRDefault="003E194D" w:rsidP="00B46D58">
      <w:pPr>
        <w:widowControl w:val="0"/>
        <w:tabs>
          <w:tab w:val="left" w:pos="1134"/>
        </w:tabs>
        <w:spacing w:after="160"/>
        <w:ind w:firstLine="567"/>
        <w:jc w:val="both"/>
        <w:rPr>
          <w:rFonts w:ascii="GHEA Grapalat" w:hAnsi="GHEA Grapalat" w:cs="Sylfaen"/>
        </w:rPr>
      </w:pPr>
      <w:r w:rsidRPr="00734464">
        <w:rPr>
          <w:rFonts w:ascii="GHEA Grapalat" w:hAnsi="GHEA Grapalat"/>
        </w:rPr>
        <w:tab/>
      </w:r>
    </w:p>
    <w:p w:rsidR="003E194D" w:rsidRPr="00734464" w:rsidRDefault="003E194D" w:rsidP="00B46D58">
      <w:pPr>
        <w:rPr>
          <w:rFonts w:ascii="GHEA Grapalat" w:hAnsi="GHEA Grapalat"/>
          <w:b/>
        </w:rPr>
      </w:pPr>
      <w:r w:rsidRPr="00734464">
        <w:rPr>
          <w:rFonts w:ascii="GHEA Grapalat" w:hAnsi="GHEA Grapalat"/>
          <w:b/>
        </w:rPr>
        <w:br w:type="page"/>
      </w:r>
    </w:p>
    <w:p w:rsidR="00096865" w:rsidRPr="00734464" w:rsidRDefault="008D5016" w:rsidP="00B46D58">
      <w:pPr>
        <w:widowControl w:val="0"/>
        <w:spacing w:after="160"/>
        <w:jc w:val="center"/>
        <w:rPr>
          <w:rFonts w:ascii="GHEA Grapalat" w:hAnsi="GHEA Grapalat" w:cs="Arial"/>
          <w:b/>
        </w:rPr>
      </w:pPr>
      <w:r w:rsidRPr="00734464">
        <w:rPr>
          <w:rFonts w:ascii="GHEA Grapalat" w:hAnsi="GHEA Grapalat"/>
          <w:b/>
        </w:rPr>
        <w:lastRenderedPageBreak/>
        <w:t>11. ОБЪЯВЛЕНИЕ ПРОЦЕДУРЫ НЕСОСТОЯВШЕЙСЯ</w:t>
      </w:r>
    </w:p>
    <w:p w:rsidR="00096865" w:rsidRPr="00734464" w:rsidRDefault="00096865" w:rsidP="003740F4">
      <w:pPr>
        <w:widowControl w:val="0"/>
        <w:tabs>
          <w:tab w:val="left" w:pos="1276"/>
        </w:tabs>
        <w:ind w:firstLine="567"/>
        <w:jc w:val="both"/>
        <w:rPr>
          <w:rFonts w:ascii="GHEA Grapalat" w:hAnsi="GHEA Grapalat" w:cs="Sylfaen"/>
        </w:rPr>
      </w:pPr>
      <w:r w:rsidRPr="00734464">
        <w:rPr>
          <w:rFonts w:ascii="GHEA Grapalat" w:hAnsi="GHEA Grapalat"/>
        </w:rPr>
        <w:t>11.1</w:t>
      </w:r>
      <w:r w:rsidR="00801AC7" w:rsidRPr="00734464">
        <w:rPr>
          <w:rFonts w:ascii="GHEA Grapalat" w:hAnsi="GHEA Grapalat"/>
        </w:rPr>
        <w:t>.</w:t>
      </w:r>
      <w:r w:rsidR="00801AC7" w:rsidRPr="00734464">
        <w:rPr>
          <w:rFonts w:ascii="GHEA Grapalat" w:hAnsi="GHEA Grapalat"/>
        </w:rPr>
        <w:tab/>
      </w:r>
      <w:r w:rsidRPr="00734464">
        <w:rPr>
          <w:rFonts w:ascii="GHEA Grapalat" w:hAnsi="GHEA Grapalat"/>
        </w:rPr>
        <w:t>Согласно статье 37 Закона, Комиссия объявляет настоящую процедуру несостоявшейся, если:</w:t>
      </w:r>
    </w:p>
    <w:p w:rsidR="00096865" w:rsidRPr="00734464" w:rsidRDefault="00096865" w:rsidP="003740F4">
      <w:pPr>
        <w:widowControl w:val="0"/>
        <w:tabs>
          <w:tab w:val="left" w:pos="1134"/>
        </w:tabs>
        <w:ind w:firstLine="567"/>
        <w:jc w:val="both"/>
        <w:rPr>
          <w:rFonts w:ascii="GHEA Grapalat" w:hAnsi="GHEA Grapalat" w:cs="Sylfaen"/>
        </w:rPr>
      </w:pPr>
      <w:r w:rsidRPr="00734464">
        <w:rPr>
          <w:rFonts w:ascii="GHEA Grapalat" w:hAnsi="GHEA Grapalat"/>
        </w:rPr>
        <w:t>1)</w:t>
      </w:r>
      <w:r w:rsidR="00801AC7" w:rsidRPr="00734464">
        <w:rPr>
          <w:rFonts w:ascii="GHEA Grapalat" w:hAnsi="GHEA Grapalat"/>
        </w:rPr>
        <w:tab/>
      </w:r>
      <w:r w:rsidRPr="00734464">
        <w:rPr>
          <w:rFonts w:ascii="GHEA Grapalat" w:hAnsi="GHEA Grapalat"/>
        </w:rPr>
        <w:t>ни одна из заявок не соответствует условиям приглашения;</w:t>
      </w:r>
    </w:p>
    <w:p w:rsidR="00096865" w:rsidRPr="00734464" w:rsidRDefault="00096865" w:rsidP="003740F4">
      <w:pPr>
        <w:widowControl w:val="0"/>
        <w:tabs>
          <w:tab w:val="left" w:pos="360"/>
          <w:tab w:val="left" w:pos="1134"/>
        </w:tabs>
        <w:spacing w:line="276" w:lineRule="auto"/>
        <w:ind w:left="-90" w:firstLine="450"/>
        <w:jc w:val="both"/>
        <w:rPr>
          <w:rFonts w:ascii="GHEA Grapalat" w:hAnsi="GHEA Grapalat" w:cs="Sylfaen"/>
        </w:rPr>
      </w:pPr>
      <w:r w:rsidRPr="00734464">
        <w:rPr>
          <w:rFonts w:ascii="GHEA Grapalat" w:hAnsi="GHEA Grapalat"/>
        </w:rPr>
        <w:t>2)</w:t>
      </w:r>
      <w:r w:rsidR="00801AC7" w:rsidRPr="00734464">
        <w:rPr>
          <w:rFonts w:ascii="GHEA Grapalat" w:hAnsi="GHEA Grapalat"/>
        </w:rPr>
        <w:tab/>
      </w:r>
      <w:r w:rsidR="00410782" w:rsidRPr="00734464">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Совета старейшин общины.</w:t>
      </w:r>
      <w:r w:rsidR="0027573B" w:rsidRPr="00734464">
        <w:rPr>
          <w:rStyle w:val="FootnoteReference"/>
          <w:rFonts w:ascii="GHEA Grapalat" w:hAnsi="GHEA Grapalat"/>
        </w:rPr>
        <w:footnoteReference w:customMarkFollows="1" w:id="11"/>
        <w:t>14</w:t>
      </w:r>
      <w:r w:rsidRPr="00734464">
        <w:rPr>
          <w:rFonts w:ascii="GHEA Grapalat" w:hAnsi="GHEA Grapalat"/>
        </w:rPr>
        <w:t>.</w:t>
      </w:r>
    </w:p>
    <w:p w:rsidR="00096865" w:rsidRPr="00734464" w:rsidRDefault="00096865" w:rsidP="003740F4">
      <w:pPr>
        <w:widowControl w:val="0"/>
        <w:tabs>
          <w:tab w:val="left" w:pos="1134"/>
        </w:tabs>
        <w:ind w:firstLine="567"/>
        <w:jc w:val="both"/>
        <w:rPr>
          <w:rFonts w:ascii="GHEA Grapalat" w:hAnsi="GHEA Grapalat" w:cs="Sylfaen"/>
        </w:rPr>
      </w:pPr>
      <w:r w:rsidRPr="00734464">
        <w:rPr>
          <w:rFonts w:ascii="GHEA Grapalat" w:hAnsi="GHEA Grapalat"/>
        </w:rPr>
        <w:t>3)</w:t>
      </w:r>
      <w:r w:rsidR="00801AC7" w:rsidRPr="00734464">
        <w:rPr>
          <w:rFonts w:ascii="GHEA Grapalat" w:hAnsi="GHEA Grapalat"/>
        </w:rPr>
        <w:tab/>
      </w:r>
      <w:r w:rsidRPr="00734464">
        <w:rPr>
          <w:rFonts w:ascii="GHEA Grapalat" w:hAnsi="GHEA Grapalat"/>
        </w:rPr>
        <w:t>не подано ни одной заявки;</w:t>
      </w:r>
    </w:p>
    <w:p w:rsidR="00096865" w:rsidRPr="00734464" w:rsidRDefault="00096865" w:rsidP="003740F4">
      <w:pPr>
        <w:widowControl w:val="0"/>
        <w:tabs>
          <w:tab w:val="left" w:pos="1134"/>
        </w:tabs>
        <w:ind w:firstLine="567"/>
        <w:jc w:val="both"/>
        <w:rPr>
          <w:rFonts w:ascii="GHEA Grapalat" w:hAnsi="GHEA Grapalat"/>
        </w:rPr>
      </w:pPr>
      <w:r w:rsidRPr="00734464">
        <w:rPr>
          <w:rFonts w:ascii="GHEA Grapalat" w:hAnsi="GHEA Grapalat"/>
        </w:rPr>
        <w:t>4)</w:t>
      </w:r>
      <w:r w:rsidR="00801AC7" w:rsidRPr="00734464">
        <w:rPr>
          <w:rFonts w:ascii="GHEA Grapalat" w:hAnsi="GHEA Grapalat"/>
        </w:rPr>
        <w:tab/>
      </w:r>
      <w:r w:rsidRPr="00734464">
        <w:rPr>
          <w:rFonts w:ascii="GHEA Grapalat" w:hAnsi="GHEA Grapalat"/>
        </w:rPr>
        <w:t>договор не заключается.</w:t>
      </w:r>
    </w:p>
    <w:p w:rsidR="00F62714" w:rsidRPr="00734464" w:rsidRDefault="00F62714" w:rsidP="003740F4">
      <w:pPr>
        <w:widowControl w:val="0"/>
        <w:tabs>
          <w:tab w:val="left" w:pos="1134"/>
        </w:tabs>
        <w:ind w:firstLine="567"/>
        <w:jc w:val="both"/>
        <w:rPr>
          <w:rFonts w:ascii="GHEA Grapalat" w:hAnsi="GHEA Grapalat" w:cs="Sylfaen"/>
        </w:rPr>
      </w:pPr>
      <w:r w:rsidRPr="00734464">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734464" w:rsidRDefault="00731D26" w:rsidP="003740F4">
      <w:pPr>
        <w:widowControl w:val="0"/>
        <w:tabs>
          <w:tab w:val="left" w:pos="1276"/>
        </w:tabs>
        <w:ind w:firstLine="567"/>
        <w:jc w:val="both"/>
        <w:rPr>
          <w:rFonts w:ascii="GHEA Grapalat" w:hAnsi="GHEA Grapalat" w:cs="Sylfaen"/>
        </w:rPr>
      </w:pPr>
      <w:r w:rsidRPr="00734464">
        <w:rPr>
          <w:rFonts w:ascii="GHEA Grapalat" w:hAnsi="GHEA Grapalat"/>
        </w:rPr>
        <w:t>11.2</w:t>
      </w:r>
      <w:r w:rsidR="007642C2" w:rsidRPr="00734464">
        <w:rPr>
          <w:rFonts w:ascii="GHEA Grapalat" w:hAnsi="GHEA Grapalat"/>
        </w:rPr>
        <w:t>.</w:t>
      </w:r>
      <w:r w:rsidR="007642C2" w:rsidRPr="00734464">
        <w:rPr>
          <w:rFonts w:ascii="GHEA Grapalat" w:hAnsi="GHEA Grapalat"/>
        </w:rPr>
        <w:tab/>
      </w:r>
      <w:r w:rsidRPr="00734464">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734464" w:rsidRDefault="008D5016" w:rsidP="00B46D58">
      <w:pPr>
        <w:widowControl w:val="0"/>
        <w:spacing w:after="160"/>
        <w:ind w:left="567" w:right="565"/>
        <w:jc w:val="center"/>
        <w:rPr>
          <w:rFonts w:ascii="GHEA Grapalat" w:hAnsi="GHEA Grapalat"/>
          <w:b/>
        </w:rPr>
      </w:pPr>
      <w:r w:rsidRPr="00734464">
        <w:rPr>
          <w:rFonts w:ascii="GHEA Grapalat" w:hAnsi="GHEA Grapalat"/>
          <w:b/>
        </w:rPr>
        <w:t xml:space="preserve">12. ПРАВО УЧАСТНИКА И </w:t>
      </w:r>
      <w:r w:rsidR="008E3307" w:rsidRPr="00734464">
        <w:rPr>
          <w:rFonts w:ascii="GHEA Grapalat" w:hAnsi="GHEA Grapalat"/>
          <w:b/>
        </w:rPr>
        <w:t xml:space="preserve">ПОРЯДОК ОБЖАЛОВАНИЯ ИМ </w:t>
      </w:r>
      <w:r w:rsidR="00025A85" w:rsidRPr="00734464">
        <w:rPr>
          <w:rFonts w:ascii="GHEA Grapalat" w:hAnsi="GHEA Grapalat"/>
          <w:b/>
        </w:rPr>
        <w:br/>
      </w:r>
      <w:r w:rsidRPr="00734464">
        <w:rPr>
          <w:rFonts w:ascii="GHEA Grapalat" w:hAnsi="GHEA Grapalat"/>
          <w:b/>
        </w:rPr>
        <w:t>ДЕЙСТВИЙ И (ИЛИ) ПРИНЯТЫХ РЕШЕНИЙ, СВЯЗАННЫХ</w:t>
      </w:r>
      <w:r w:rsidR="00025A85" w:rsidRPr="00734464">
        <w:rPr>
          <w:rFonts w:ascii="Courier New" w:hAnsi="Courier New" w:cs="Courier New"/>
          <w:b/>
          <w:lang w:val="en-US"/>
        </w:rPr>
        <w:t> </w:t>
      </w:r>
      <w:r w:rsidRPr="00734464">
        <w:rPr>
          <w:rFonts w:ascii="GHEA Grapalat" w:hAnsi="GHEA Grapalat"/>
          <w:b/>
        </w:rPr>
        <w:t>С</w:t>
      </w:r>
      <w:r w:rsidR="00025A85" w:rsidRPr="00734464">
        <w:rPr>
          <w:rFonts w:ascii="Courier New" w:hAnsi="Courier New" w:cs="Courier New"/>
          <w:b/>
          <w:lang w:val="en-US"/>
        </w:rPr>
        <w:t> </w:t>
      </w:r>
      <w:r w:rsidRPr="00734464">
        <w:rPr>
          <w:rFonts w:ascii="GHEA Grapalat" w:hAnsi="GHEA Grapalat"/>
          <w:b/>
        </w:rPr>
        <w:t>ПРОЦЕССОМ ЗАКУПКИ</w:t>
      </w:r>
    </w:p>
    <w:p w:rsidR="00996C19" w:rsidRPr="00734464" w:rsidRDefault="00996C19" w:rsidP="003740F4">
      <w:pPr>
        <w:widowControl w:val="0"/>
        <w:tabs>
          <w:tab w:val="left" w:pos="1276"/>
        </w:tabs>
        <w:ind w:firstLine="567"/>
        <w:jc w:val="both"/>
        <w:rPr>
          <w:rFonts w:ascii="GHEA Grapalat" w:hAnsi="GHEA Grapalat" w:cs="Sylfaen"/>
        </w:rPr>
      </w:pPr>
      <w:r w:rsidRPr="00734464">
        <w:rPr>
          <w:rFonts w:ascii="GHEA Grapalat" w:hAnsi="GHEA Grapalat"/>
        </w:rPr>
        <w:t>12.1</w:t>
      </w:r>
      <w:r w:rsidR="00025A85" w:rsidRPr="00734464">
        <w:rPr>
          <w:rFonts w:ascii="GHEA Grapalat" w:hAnsi="GHEA Grapalat"/>
        </w:rPr>
        <w:t>.</w:t>
      </w:r>
      <w:r w:rsidR="00025A85" w:rsidRPr="00734464">
        <w:rPr>
          <w:rFonts w:ascii="GHEA Grapalat" w:hAnsi="GHEA Grapalat"/>
        </w:rPr>
        <w:tab/>
      </w:r>
      <w:r w:rsidRPr="00734464">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sidRPr="00734464">
        <w:rPr>
          <w:rFonts w:ascii="GHEA Grapalat" w:hAnsi="GHEA Grapalat"/>
        </w:rPr>
        <w:t>связанные с закупками жалобы.</w:t>
      </w:r>
    </w:p>
    <w:p w:rsidR="00996C19" w:rsidRPr="00734464" w:rsidRDefault="00996C19" w:rsidP="003740F4">
      <w:pPr>
        <w:widowControl w:val="0"/>
        <w:tabs>
          <w:tab w:val="left" w:pos="1276"/>
        </w:tabs>
        <w:ind w:firstLine="567"/>
        <w:jc w:val="both"/>
        <w:rPr>
          <w:rFonts w:ascii="GHEA Grapalat" w:hAnsi="GHEA Grapalat" w:cs="Sylfaen"/>
        </w:rPr>
      </w:pPr>
      <w:r w:rsidRPr="00734464">
        <w:rPr>
          <w:rFonts w:ascii="GHEA Grapalat" w:hAnsi="GHEA Grapalat"/>
        </w:rPr>
        <w:t>12.2</w:t>
      </w:r>
      <w:r w:rsidR="00025A85" w:rsidRPr="00734464">
        <w:rPr>
          <w:rFonts w:ascii="GHEA Grapalat" w:hAnsi="GHEA Grapalat"/>
        </w:rPr>
        <w:t>.</w:t>
      </w:r>
      <w:r w:rsidR="00025A85" w:rsidRPr="00734464">
        <w:rPr>
          <w:rFonts w:ascii="GHEA Grapalat" w:hAnsi="GHEA Grapalat"/>
        </w:rPr>
        <w:tab/>
      </w:r>
      <w:r w:rsidRPr="00734464">
        <w:rPr>
          <w:rFonts w:ascii="GHEA Grapalat" w:hAnsi="GHEA Grapalat"/>
        </w:rPr>
        <w:t>Отношения, связанные с закупками, в том числе</w:t>
      </w:r>
      <w:r w:rsidR="00AA7117" w:rsidRPr="00734464">
        <w:rPr>
          <w:rFonts w:ascii="GHEA Grapalat" w:hAnsi="GHEA Grapalat"/>
        </w:rPr>
        <w:t xml:space="preserve"> </w:t>
      </w:r>
      <w:r w:rsidRPr="00734464">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734464" w:rsidRDefault="00996C19" w:rsidP="003740F4">
      <w:pPr>
        <w:widowControl w:val="0"/>
        <w:tabs>
          <w:tab w:val="left" w:pos="1276"/>
        </w:tabs>
        <w:ind w:firstLine="567"/>
        <w:jc w:val="both"/>
        <w:rPr>
          <w:rFonts w:ascii="GHEA Grapalat" w:hAnsi="GHEA Grapalat" w:cs="Sylfaen"/>
        </w:rPr>
      </w:pPr>
      <w:r w:rsidRPr="00734464">
        <w:rPr>
          <w:rFonts w:ascii="GHEA Grapalat" w:hAnsi="GHEA Grapalat"/>
        </w:rPr>
        <w:t>12.3</w:t>
      </w:r>
      <w:r w:rsidR="00025A85" w:rsidRPr="00734464">
        <w:rPr>
          <w:rFonts w:ascii="GHEA Grapalat" w:hAnsi="GHEA Grapalat"/>
        </w:rPr>
        <w:t>.</w:t>
      </w:r>
      <w:r w:rsidR="00025A85" w:rsidRPr="00734464">
        <w:rPr>
          <w:rFonts w:ascii="GHEA Grapalat" w:hAnsi="GHEA Grapalat"/>
        </w:rPr>
        <w:tab/>
      </w:r>
      <w:r w:rsidRPr="00734464">
        <w:rPr>
          <w:rFonts w:ascii="GHEA Grapalat" w:hAnsi="GHEA Grapalat"/>
        </w:rPr>
        <w:t>Каждое лицо согласно Закону имеет право:</w:t>
      </w:r>
    </w:p>
    <w:p w:rsidR="00D51669" w:rsidRPr="00734464" w:rsidRDefault="00996C19" w:rsidP="003740F4">
      <w:pPr>
        <w:widowControl w:val="0"/>
        <w:tabs>
          <w:tab w:val="left" w:pos="1134"/>
        </w:tabs>
        <w:ind w:firstLine="567"/>
        <w:jc w:val="both"/>
        <w:rPr>
          <w:rFonts w:ascii="GHEA Grapalat" w:hAnsi="GHEA Grapalat"/>
        </w:rPr>
      </w:pPr>
      <w:r w:rsidRPr="00734464">
        <w:rPr>
          <w:rFonts w:ascii="GHEA Grapalat" w:hAnsi="GHEA Grapalat"/>
        </w:rPr>
        <w:t>1)</w:t>
      </w:r>
      <w:r w:rsidR="00025A85" w:rsidRPr="00734464">
        <w:rPr>
          <w:rFonts w:ascii="GHEA Grapalat" w:hAnsi="GHEA Grapalat"/>
        </w:rPr>
        <w:tab/>
      </w:r>
      <w:r w:rsidRPr="00734464">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sidRPr="00734464">
        <w:rPr>
          <w:rFonts w:ascii="GHEA Grapalat" w:hAnsi="GHEA Grapalat"/>
        </w:rPr>
        <w:t>связанные с закупками жалобы.</w:t>
      </w:r>
      <w:r w:rsidR="00D51669" w:rsidRPr="00734464">
        <w:rPr>
          <w:rFonts w:ascii="Sylfaen" w:hAnsi="Sylfaen"/>
          <w:lang w:val="hy-AM"/>
        </w:rPr>
        <w:t xml:space="preserve"> </w:t>
      </w:r>
      <w:r w:rsidR="00D51669" w:rsidRPr="00734464">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734464" w:rsidRDefault="00996C19" w:rsidP="003740F4">
      <w:pPr>
        <w:widowControl w:val="0"/>
        <w:tabs>
          <w:tab w:val="left" w:pos="1134"/>
        </w:tabs>
        <w:ind w:firstLine="567"/>
        <w:jc w:val="both"/>
        <w:rPr>
          <w:rFonts w:ascii="GHEA Grapalat" w:hAnsi="GHEA Grapalat" w:cs="Sylfaen"/>
        </w:rPr>
      </w:pPr>
      <w:r w:rsidRPr="00734464">
        <w:rPr>
          <w:rFonts w:ascii="GHEA Grapalat" w:hAnsi="GHEA Grapalat"/>
        </w:rPr>
        <w:t>2)</w:t>
      </w:r>
      <w:r w:rsidR="00025A85" w:rsidRPr="00734464">
        <w:rPr>
          <w:rFonts w:ascii="GHEA Grapalat" w:hAnsi="GHEA Grapalat"/>
        </w:rPr>
        <w:tab/>
      </w:r>
      <w:r w:rsidRPr="00734464">
        <w:rPr>
          <w:rFonts w:ascii="GHEA Grapalat" w:hAnsi="GHEA Grapalat"/>
        </w:rPr>
        <w:t xml:space="preserve">на обжалование в судебном порядке действий (бездействия) и решений лица, </w:t>
      </w:r>
      <w:r w:rsidR="00B716B0" w:rsidRPr="00734464">
        <w:rPr>
          <w:rFonts w:ascii="GHEA Grapalat" w:hAnsi="GHEA Grapalat"/>
        </w:rPr>
        <w:t>рассматривающего связанные с закупками жалобы</w:t>
      </w:r>
      <w:r w:rsidRPr="00734464">
        <w:rPr>
          <w:rFonts w:ascii="GHEA Grapalat" w:hAnsi="GHEA Grapalat"/>
        </w:rPr>
        <w:t>, заказчика и Комиссии.</w:t>
      </w:r>
    </w:p>
    <w:p w:rsidR="00996C19" w:rsidRPr="00734464" w:rsidRDefault="00996C19" w:rsidP="003740F4">
      <w:pPr>
        <w:widowControl w:val="0"/>
        <w:tabs>
          <w:tab w:val="left" w:pos="1276"/>
        </w:tabs>
        <w:ind w:firstLine="567"/>
        <w:jc w:val="both"/>
        <w:rPr>
          <w:rFonts w:ascii="GHEA Grapalat" w:hAnsi="GHEA Grapalat" w:cs="Sylfaen"/>
        </w:rPr>
      </w:pPr>
      <w:r w:rsidRPr="00734464">
        <w:rPr>
          <w:rFonts w:ascii="GHEA Grapalat" w:hAnsi="GHEA Grapalat"/>
        </w:rPr>
        <w:t>12.4</w:t>
      </w:r>
      <w:r w:rsidR="00025A85" w:rsidRPr="00734464">
        <w:rPr>
          <w:rFonts w:ascii="GHEA Grapalat" w:hAnsi="GHEA Grapalat"/>
        </w:rPr>
        <w:t>.</w:t>
      </w:r>
      <w:r w:rsidR="00025A85" w:rsidRPr="00734464">
        <w:rPr>
          <w:rFonts w:ascii="GHEA Grapalat" w:hAnsi="GHEA Grapalat"/>
        </w:rPr>
        <w:tab/>
      </w:r>
      <w:r w:rsidRPr="00734464">
        <w:rPr>
          <w:rFonts w:ascii="GHEA Grapalat" w:hAnsi="GHEA Grapalat"/>
        </w:rPr>
        <w:t>Если подавшее жалобу лицо обжалует:</w:t>
      </w:r>
    </w:p>
    <w:p w:rsidR="00996C19" w:rsidRPr="00734464" w:rsidRDefault="00996C19" w:rsidP="003740F4">
      <w:pPr>
        <w:widowControl w:val="0"/>
        <w:tabs>
          <w:tab w:val="left" w:pos="1134"/>
        </w:tabs>
        <w:ind w:firstLine="567"/>
        <w:jc w:val="both"/>
        <w:rPr>
          <w:rFonts w:ascii="GHEA Grapalat" w:hAnsi="GHEA Grapalat" w:cs="Sylfaen"/>
        </w:rPr>
      </w:pPr>
      <w:r w:rsidRPr="00734464">
        <w:rPr>
          <w:rFonts w:ascii="GHEA Grapalat" w:hAnsi="GHEA Grapalat"/>
        </w:rPr>
        <w:t>1)</w:t>
      </w:r>
      <w:r w:rsidR="001926B2" w:rsidRPr="00734464">
        <w:rPr>
          <w:rFonts w:ascii="GHEA Grapalat" w:hAnsi="GHEA Grapalat"/>
        </w:rPr>
        <w:tab/>
      </w:r>
      <w:r w:rsidRPr="00734464">
        <w:rPr>
          <w:rFonts w:ascii="GHEA Grapalat" w:hAnsi="GHEA Grapalat"/>
        </w:rPr>
        <w:t>решение о заключении договора, то жалоба подается в период ожидания, предусмотренный пунктом 8.2</w:t>
      </w:r>
      <w:r w:rsidR="00754E14" w:rsidRPr="00734464">
        <w:rPr>
          <w:rFonts w:ascii="GHEA Grapalat" w:hAnsi="GHEA Grapalat"/>
        </w:rPr>
        <w:t>5</w:t>
      </w:r>
      <w:r w:rsidRPr="00734464">
        <w:rPr>
          <w:rFonts w:ascii="GHEA Grapalat" w:hAnsi="GHEA Grapalat"/>
        </w:rPr>
        <w:t xml:space="preserve"> части 1 настоящего Приглашения;</w:t>
      </w:r>
    </w:p>
    <w:p w:rsidR="00996C19" w:rsidRPr="00734464" w:rsidRDefault="00996C19" w:rsidP="003740F4">
      <w:pPr>
        <w:widowControl w:val="0"/>
        <w:tabs>
          <w:tab w:val="left" w:pos="1134"/>
        </w:tabs>
        <w:ind w:firstLine="567"/>
        <w:jc w:val="both"/>
        <w:rPr>
          <w:rFonts w:ascii="GHEA Grapalat" w:hAnsi="GHEA Grapalat" w:cs="Sylfaen"/>
        </w:rPr>
      </w:pPr>
      <w:r w:rsidRPr="00734464">
        <w:rPr>
          <w:rFonts w:ascii="GHEA Grapalat" w:hAnsi="GHEA Grapalat"/>
        </w:rPr>
        <w:t>2)</w:t>
      </w:r>
      <w:r w:rsidR="001926B2" w:rsidRPr="00734464">
        <w:rPr>
          <w:rFonts w:ascii="GHEA Grapalat" w:hAnsi="GHEA Grapalat"/>
        </w:rPr>
        <w:tab/>
      </w:r>
      <w:r w:rsidRPr="00734464">
        <w:rPr>
          <w:rFonts w:ascii="GHEA Grapalat" w:hAnsi="GHEA Grapalat"/>
        </w:rPr>
        <w:t>характеристики предмета закупки или требования приглашения, то</w:t>
      </w:r>
      <w:r w:rsidR="00720542" w:rsidRPr="00734464">
        <w:rPr>
          <w:rFonts w:ascii="Courier New" w:hAnsi="Courier New" w:cs="Courier New"/>
          <w:lang w:val="en-US"/>
        </w:rPr>
        <w:t> </w:t>
      </w:r>
      <w:r w:rsidRPr="00734464">
        <w:rPr>
          <w:rFonts w:ascii="GHEA Grapalat" w:hAnsi="GHEA Grapalat"/>
        </w:rPr>
        <w:t>жалоба подается до истечения окончательного срока подачи заявок.</w:t>
      </w:r>
      <w:r w:rsidR="00AA7117" w:rsidRPr="00734464">
        <w:rPr>
          <w:rFonts w:ascii="GHEA Grapalat" w:hAnsi="GHEA Grapalat"/>
        </w:rPr>
        <w:t xml:space="preserve"> </w:t>
      </w:r>
    </w:p>
    <w:p w:rsidR="00996C19" w:rsidRPr="00734464" w:rsidRDefault="00996C19" w:rsidP="003740F4">
      <w:pPr>
        <w:widowControl w:val="0"/>
        <w:tabs>
          <w:tab w:val="left" w:pos="1276"/>
        </w:tabs>
        <w:ind w:firstLine="567"/>
        <w:jc w:val="both"/>
        <w:rPr>
          <w:rFonts w:ascii="GHEA Grapalat" w:hAnsi="GHEA Grapalat" w:cs="Sylfaen"/>
        </w:rPr>
      </w:pPr>
      <w:r w:rsidRPr="00734464">
        <w:rPr>
          <w:rFonts w:ascii="GHEA Grapalat" w:hAnsi="GHEA Grapalat"/>
        </w:rPr>
        <w:t>12.5</w:t>
      </w:r>
      <w:r w:rsidR="001926B2" w:rsidRPr="00734464">
        <w:rPr>
          <w:rFonts w:ascii="GHEA Grapalat" w:hAnsi="GHEA Grapalat"/>
        </w:rPr>
        <w:t>.</w:t>
      </w:r>
      <w:r w:rsidR="001926B2" w:rsidRPr="00734464">
        <w:rPr>
          <w:rFonts w:ascii="GHEA Grapalat" w:hAnsi="GHEA Grapalat"/>
        </w:rPr>
        <w:tab/>
      </w:r>
      <w:r w:rsidRPr="00734464">
        <w:rPr>
          <w:rFonts w:ascii="GHEA Grapalat" w:hAnsi="GHEA Grapalat"/>
        </w:rPr>
        <w:t xml:space="preserve">Жалоба подается лицу, рассматривающему </w:t>
      </w:r>
      <w:r w:rsidR="007E4355" w:rsidRPr="00734464">
        <w:rPr>
          <w:rFonts w:ascii="GHEA Grapalat" w:hAnsi="GHEA Grapalat"/>
        </w:rPr>
        <w:t>связанные с закупками жалобы</w:t>
      </w:r>
      <w:r w:rsidRPr="00734464">
        <w:rPr>
          <w:rFonts w:ascii="GHEA Grapalat" w:hAnsi="GHEA Grapalat"/>
        </w:rPr>
        <w:t>, в письменной форме, подписанной, с включением в нее:</w:t>
      </w:r>
    </w:p>
    <w:p w:rsidR="00996C19" w:rsidRPr="00734464" w:rsidRDefault="00996C19" w:rsidP="003740F4">
      <w:pPr>
        <w:widowControl w:val="0"/>
        <w:tabs>
          <w:tab w:val="left" w:pos="1134"/>
        </w:tabs>
        <w:ind w:firstLine="567"/>
        <w:jc w:val="both"/>
        <w:rPr>
          <w:rFonts w:ascii="GHEA Grapalat" w:hAnsi="GHEA Grapalat" w:cs="Sylfaen"/>
        </w:rPr>
      </w:pPr>
      <w:r w:rsidRPr="00734464">
        <w:rPr>
          <w:rFonts w:ascii="GHEA Grapalat" w:hAnsi="GHEA Grapalat"/>
        </w:rPr>
        <w:lastRenderedPageBreak/>
        <w:t>1)</w:t>
      </w:r>
      <w:r w:rsidR="001926B2" w:rsidRPr="00734464">
        <w:rPr>
          <w:rFonts w:ascii="GHEA Grapalat" w:hAnsi="GHEA Grapalat"/>
        </w:rPr>
        <w:tab/>
      </w:r>
      <w:r w:rsidRPr="00734464">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734464" w:rsidRDefault="00996C19" w:rsidP="003740F4">
      <w:pPr>
        <w:widowControl w:val="0"/>
        <w:tabs>
          <w:tab w:val="left" w:pos="1134"/>
        </w:tabs>
        <w:ind w:firstLine="567"/>
        <w:jc w:val="both"/>
        <w:rPr>
          <w:rFonts w:ascii="GHEA Grapalat" w:hAnsi="GHEA Grapalat" w:cs="Sylfaen"/>
        </w:rPr>
      </w:pPr>
      <w:r w:rsidRPr="00734464">
        <w:rPr>
          <w:rFonts w:ascii="GHEA Grapalat" w:hAnsi="GHEA Grapalat"/>
        </w:rPr>
        <w:t>2)</w:t>
      </w:r>
      <w:r w:rsidR="001926B2" w:rsidRPr="00734464">
        <w:rPr>
          <w:rFonts w:ascii="GHEA Grapalat" w:hAnsi="GHEA Grapalat"/>
        </w:rPr>
        <w:tab/>
      </w:r>
      <w:r w:rsidRPr="00734464">
        <w:rPr>
          <w:rFonts w:ascii="GHEA Grapalat" w:hAnsi="GHEA Grapalat"/>
        </w:rPr>
        <w:t>наименования и адреса заказчика;</w:t>
      </w:r>
    </w:p>
    <w:p w:rsidR="00996C19" w:rsidRPr="00734464" w:rsidRDefault="00996C19" w:rsidP="003740F4">
      <w:pPr>
        <w:widowControl w:val="0"/>
        <w:tabs>
          <w:tab w:val="left" w:pos="1134"/>
        </w:tabs>
        <w:ind w:firstLine="567"/>
        <w:jc w:val="both"/>
        <w:rPr>
          <w:rFonts w:ascii="GHEA Grapalat" w:hAnsi="GHEA Grapalat" w:cs="Sylfaen"/>
        </w:rPr>
      </w:pPr>
      <w:r w:rsidRPr="00734464">
        <w:rPr>
          <w:rFonts w:ascii="GHEA Grapalat" w:hAnsi="GHEA Grapalat"/>
        </w:rPr>
        <w:t>3)</w:t>
      </w:r>
      <w:r w:rsidR="001926B2" w:rsidRPr="00734464">
        <w:rPr>
          <w:rFonts w:ascii="GHEA Grapalat" w:hAnsi="GHEA Grapalat"/>
        </w:rPr>
        <w:tab/>
      </w:r>
      <w:r w:rsidRPr="00734464">
        <w:rPr>
          <w:rFonts w:ascii="GHEA Grapalat" w:hAnsi="GHEA Grapalat"/>
        </w:rPr>
        <w:t>кода и предмета обжалуемой процедуры закупки;</w:t>
      </w:r>
    </w:p>
    <w:p w:rsidR="00996C19" w:rsidRPr="00734464" w:rsidRDefault="00996C19" w:rsidP="003740F4">
      <w:pPr>
        <w:widowControl w:val="0"/>
        <w:tabs>
          <w:tab w:val="left" w:pos="1134"/>
        </w:tabs>
        <w:ind w:firstLine="567"/>
        <w:jc w:val="both"/>
        <w:rPr>
          <w:rFonts w:ascii="GHEA Grapalat" w:hAnsi="GHEA Grapalat" w:cs="Sylfaen"/>
        </w:rPr>
      </w:pPr>
      <w:r w:rsidRPr="00734464">
        <w:rPr>
          <w:rFonts w:ascii="GHEA Grapalat" w:hAnsi="GHEA Grapalat"/>
        </w:rPr>
        <w:t>4)</w:t>
      </w:r>
      <w:r w:rsidR="001926B2" w:rsidRPr="00734464">
        <w:rPr>
          <w:rFonts w:ascii="GHEA Grapalat" w:hAnsi="GHEA Grapalat"/>
        </w:rPr>
        <w:tab/>
      </w:r>
      <w:r w:rsidRPr="00734464">
        <w:rPr>
          <w:rFonts w:ascii="GHEA Grapalat" w:hAnsi="GHEA Grapalat"/>
        </w:rPr>
        <w:t>предмета спора и требования подавшего жалобу лица;</w:t>
      </w:r>
    </w:p>
    <w:p w:rsidR="00996C19" w:rsidRPr="00734464" w:rsidRDefault="00996C19" w:rsidP="003740F4">
      <w:pPr>
        <w:widowControl w:val="0"/>
        <w:tabs>
          <w:tab w:val="left" w:pos="1134"/>
        </w:tabs>
        <w:ind w:firstLine="567"/>
        <w:jc w:val="both"/>
        <w:rPr>
          <w:rFonts w:ascii="GHEA Grapalat" w:hAnsi="GHEA Grapalat"/>
        </w:rPr>
      </w:pPr>
      <w:r w:rsidRPr="00734464">
        <w:rPr>
          <w:rFonts w:ascii="GHEA Grapalat" w:hAnsi="GHEA Grapalat"/>
        </w:rPr>
        <w:t>5)</w:t>
      </w:r>
      <w:r w:rsidR="001926B2" w:rsidRPr="00734464">
        <w:rPr>
          <w:rFonts w:ascii="GHEA Grapalat" w:hAnsi="GHEA Grapalat"/>
        </w:rPr>
        <w:tab/>
      </w:r>
      <w:r w:rsidRPr="00734464">
        <w:rPr>
          <w:rFonts w:ascii="GHEA Grapalat" w:hAnsi="GHEA Grapalat"/>
        </w:rPr>
        <w:t>фактических и правовых оснований жалобы, доказательств по ней;</w:t>
      </w:r>
    </w:p>
    <w:p w:rsidR="00996C19" w:rsidRPr="00734464" w:rsidRDefault="00996C19" w:rsidP="003740F4">
      <w:pPr>
        <w:widowControl w:val="0"/>
        <w:tabs>
          <w:tab w:val="left" w:pos="1134"/>
        </w:tabs>
        <w:ind w:firstLine="567"/>
        <w:jc w:val="both"/>
        <w:rPr>
          <w:rFonts w:ascii="GHEA Grapalat" w:hAnsi="GHEA Grapalat" w:cs="Sylfaen"/>
        </w:rPr>
      </w:pPr>
      <w:r w:rsidRPr="00734464">
        <w:rPr>
          <w:rFonts w:ascii="GHEA Grapalat" w:hAnsi="GHEA Grapalat"/>
        </w:rPr>
        <w:t>6)</w:t>
      </w:r>
      <w:r w:rsidR="001926B2" w:rsidRPr="00734464">
        <w:rPr>
          <w:rFonts w:ascii="GHEA Grapalat" w:hAnsi="GHEA Grapalat"/>
        </w:rPr>
        <w:tab/>
      </w:r>
      <w:r w:rsidRPr="00734464">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734464" w:rsidRDefault="00996C19" w:rsidP="003740F4">
      <w:pPr>
        <w:widowControl w:val="0"/>
        <w:tabs>
          <w:tab w:val="left" w:pos="1134"/>
        </w:tabs>
        <w:ind w:firstLine="567"/>
        <w:jc w:val="both"/>
        <w:rPr>
          <w:rFonts w:ascii="GHEA Grapalat" w:hAnsi="GHEA Grapalat" w:cs="Sylfaen"/>
        </w:rPr>
      </w:pPr>
      <w:r w:rsidRPr="00734464">
        <w:rPr>
          <w:rFonts w:ascii="GHEA Grapalat" w:hAnsi="GHEA Grapalat"/>
        </w:rPr>
        <w:t>7)</w:t>
      </w:r>
      <w:r w:rsidR="001926B2" w:rsidRPr="00734464">
        <w:rPr>
          <w:rFonts w:ascii="GHEA Grapalat" w:hAnsi="GHEA Grapalat"/>
        </w:rPr>
        <w:tab/>
      </w:r>
      <w:r w:rsidRPr="00734464">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734464" w:rsidRDefault="00996C19" w:rsidP="003740F4">
      <w:pPr>
        <w:widowControl w:val="0"/>
        <w:tabs>
          <w:tab w:val="left" w:pos="1134"/>
        </w:tabs>
        <w:ind w:firstLine="567"/>
        <w:jc w:val="both"/>
        <w:rPr>
          <w:rFonts w:ascii="GHEA Grapalat" w:hAnsi="GHEA Grapalat"/>
        </w:rPr>
      </w:pPr>
      <w:r w:rsidRPr="00734464">
        <w:rPr>
          <w:rFonts w:ascii="GHEA Grapalat" w:hAnsi="GHEA Grapalat"/>
        </w:rPr>
        <w:t>8)</w:t>
      </w:r>
      <w:r w:rsidR="001926B2" w:rsidRPr="00734464">
        <w:rPr>
          <w:rFonts w:ascii="GHEA Grapalat" w:hAnsi="GHEA Grapalat"/>
        </w:rPr>
        <w:tab/>
      </w:r>
      <w:r w:rsidRPr="00734464">
        <w:rPr>
          <w:rFonts w:ascii="GHEA Grapalat" w:hAnsi="GHEA Grapalat"/>
        </w:rPr>
        <w:t>иных необходимых сведений.</w:t>
      </w:r>
    </w:p>
    <w:p w:rsidR="00D51669" w:rsidRPr="00734464" w:rsidRDefault="00D51669" w:rsidP="003740F4">
      <w:pPr>
        <w:widowControl w:val="0"/>
        <w:tabs>
          <w:tab w:val="left" w:pos="1134"/>
        </w:tabs>
        <w:ind w:firstLine="567"/>
        <w:jc w:val="both"/>
        <w:rPr>
          <w:rFonts w:ascii="GHEA Grapalat" w:hAnsi="GHEA Grapalat"/>
        </w:rPr>
      </w:pPr>
      <w:r w:rsidRPr="00734464">
        <w:rPr>
          <w:rFonts w:ascii="GHEA Grapalat" w:hAnsi="GHEA Grapalat"/>
        </w:rPr>
        <w:t>1</w:t>
      </w:r>
      <w:r w:rsidR="004F78B4" w:rsidRPr="00734464">
        <w:rPr>
          <w:rFonts w:ascii="GHEA Grapalat" w:hAnsi="GHEA Grapalat"/>
        </w:rPr>
        <w:t>2</w:t>
      </w:r>
      <w:r w:rsidRPr="00734464">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sidRPr="00734464">
          <w:rPr>
            <w:rStyle w:val="Hyperlink"/>
            <w:rFonts w:ascii="GHEA Grapalat" w:hAnsi="GHEA Grapalat"/>
            <w:color w:val="auto"/>
          </w:rPr>
          <w:t>secretariat@minfin.am</w:t>
        </w:r>
      </w:hyperlink>
      <w:r w:rsidRPr="00734464">
        <w:rPr>
          <w:rFonts w:ascii="GHEA Grapalat" w:hAnsi="GHEA Grapalat"/>
        </w:rPr>
        <w:t xml:space="preserve">. </w:t>
      </w:r>
    </w:p>
    <w:p w:rsidR="00996C19" w:rsidRPr="00734464" w:rsidRDefault="00996C19" w:rsidP="003740F4">
      <w:pPr>
        <w:widowControl w:val="0"/>
        <w:tabs>
          <w:tab w:val="left" w:pos="1276"/>
        </w:tabs>
        <w:ind w:firstLine="567"/>
        <w:jc w:val="both"/>
        <w:rPr>
          <w:rFonts w:ascii="GHEA Grapalat" w:hAnsi="GHEA Grapalat" w:cs="Sylfaen"/>
        </w:rPr>
      </w:pPr>
      <w:r w:rsidRPr="00734464">
        <w:rPr>
          <w:rFonts w:ascii="GHEA Grapalat" w:hAnsi="GHEA Grapalat"/>
        </w:rPr>
        <w:t>12.</w:t>
      </w:r>
      <w:r w:rsidR="00D51669" w:rsidRPr="00734464">
        <w:rPr>
          <w:rFonts w:ascii="GHEA Grapalat" w:hAnsi="GHEA Grapalat"/>
        </w:rPr>
        <w:t>7</w:t>
      </w:r>
      <w:r w:rsidR="001926B2" w:rsidRPr="00734464">
        <w:rPr>
          <w:rFonts w:ascii="GHEA Grapalat" w:hAnsi="GHEA Grapalat"/>
        </w:rPr>
        <w:t>.</w:t>
      </w:r>
      <w:r w:rsidR="001926B2" w:rsidRPr="00734464">
        <w:rPr>
          <w:rFonts w:ascii="GHEA Grapalat" w:hAnsi="GHEA Grapalat"/>
        </w:rPr>
        <w:tab/>
      </w:r>
      <w:r w:rsidRPr="00734464">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sidRPr="00734464">
        <w:rPr>
          <w:rFonts w:ascii="Courier New" w:hAnsi="Courier New" w:cs="Courier New"/>
        </w:rPr>
        <w:t> </w:t>
      </w:r>
      <w:r w:rsidRPr="00734464">
        <w:rPr>
          <w:rFonts w:ascii="GHEA Grapalat" w:hAnsi="GHEA Grapalat"/>
        </w:rPr>
        <w:t>уполномоченный орган копию документа, удостоверяющего внесение платы за</w:t>
      </w:r>
      <w:r w:rsidR="00EF11FF" w:rsidRPr="00734464">
        <w:rPr>
          <w:rFonts w:ascii="Courier New" w:hAnsi="Courier New" w:cs="Courier New"/>
        </w:rPr>
        <w:t> </w:t>
      </w:r>
      <w:r w:rsidRPr="00734464">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sidRPr="00734464">
        <w:rPr>
          <w:rFonts w:ascii="Courier New" w:hAnsi="Courier New" w:cs="Courier New"/>
          <w:lang w:val="en-US"/>
        </w:rPr>
        <w:t> </w:t>
      </w:r>
      <w:r w:rsidRPr="00734464">
        <w:rPr>
          <w:rFonts w:ascii="GHEA Grapalat" w:hAnsi="GHEA Grapalat"/>
        </w:rPr>
        <w:t>лицу посредством совершения перевода на указанный банковский счет.</w:t>
      </w:r>
    </w:p>
    <w:p w:rsidR="00996C19" w:rsidRPr="00734464" w:rsidRDefault="00996C19" w:rsidP="003740F4">
      <w:pPr>
        <w:widowControl w:val="0"/>
        <w:tabs>
          <w:tab w:val="left" w:pos="1276"/>
        </w:tabs>
        <w:ind w:firstLine="567"/>
        <w:jc w:val="both"/>
        <w:rPr>
          <w:rFonts w:ascii="GHEA Grapalat" w:hAnsi="GHEA Grapalat"/>
        </w:rPr>
      </w:pPr>
      <w:r w:rsidRPr="00734464">
        <w:rPr>
          <w:rFonts w:ascii="GHEA Grapalat" w:hAnsi="GHEA Grapalat"/>
        </w:rPr>
        <w:t>12.7</w:t>
      </w:r>
      <w:r w:rsidR="001926B2" w:rsidRPr="00734464">
        <w:rPr>
          <w:rFonts w:ascii="GHEA Grapalat" w:hAnsi="GHEA Grapalat"/>
        </w:rPr>
        <w:t>.</w:t>
      </w:r>
      <w:r w:rsidR="001926B2" w:rsidRPr="00734464">
        <w:rPr>
          <w:rFonts w:ascii="GHEA Grapalat" w:hAnsi="GHEA Grapalat"/>
        </w:rPr>
        <w:tab/>
      </w:r>
      <w:r w:rsidR="00D51669" w:rsidRPr="00734464">
        <w:rPr>
          <w:rFonts w:ascii="GHEA Grapalat" w:hAnsi="GHEA Grapalat"/>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734464">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Pr="00734464" w:rsidRDefault="000473EF" w:rsidP="003740F4">
      <w:pPr>
        <w:widowControl w:val="0"/>
        <w:tabs>
          <w:tab w:val="left" w:pos="1276"/>
        </w:tabs>
        <w:ind w:firstLine="567"/>
        <w:jc w:val="both"/>
        <w:rPr>
          <w:rFonts w:ascii="GHEA Grapalat" w:hAnsi="GHEA Grapalat" w:cs="Sylfaen"/>
        </w:rPr>
      </w:pPr>
      <w:r w:rsidRPr="00734464">
        <w:rPr>
          <w:rFonts w:ascii="GHEA Grapalat" w:hAnsi="GHEA Grapalat"/>
        </w:rPr>
        <w:t>12</w:t>
      </w:r>
      <w:r w:rsidR="00A677CD" w:rsidRPr="00734464">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rsidRPr="00734464">
        <w:t xml:space="preserve"> </w:t>
      </w:r>
      <w:r w:rsidR="00A677CD" w:rsidRPr="00734464">
        <w:rPr>
          <w:rFonts w:ascii="GHEA Grapalat" w:hAnsi="GHEA Grapalat"/>
        </w:rPr>
        <w:t>Жалоба считается принятым к производству по истечении срока, предусмотренного пунктом 1</w:t>
      </w:r>
      <w:r w:rsidR="00897EBC" w:rsidRPr="00734464">
        <w:rPr>
          <w:rFonts w:ascii="GHEA Grapalat" w:hAnsi="GHEA Grapalat"/>
        </w:rPr>
        <w:t>2</w:t>
      </w:r>
      <w:r w:rsidR="00A677CD" w:rsidRPr="00734464">
        <w:rPr>
          <w:rFonts w:ascii="GHEA Grapalat" w:hAnsi="GHEA Grapalat"/>
        </w:rPr>
        <w:t>.</w:t>
      </w:r>
      <w:r w:rsidR="00A677CD" w:rsidRPr="00734464">
        <w:rPr>
          <w:rFonts w:ascii="GHEA Grapalat" w:hAnsi="GHEA Grapalat"/>
          <w:lang w:val="hy-AM"/>
        </w:rPr>
        <w:t>8</w:t>
      </w:r>
      <w:r w:rsidR="00A677CD" w:rsidRPr="00734464">
        <w:rPr>
          <w:rFonts w:ascii="GHEA Grapalat" w:hAnsi="GHEA Grapalat"/>
        </w:rPr>
        <w:t xml:space="preserve"> настоящего приглашения </w:t>
      </w:r>
      <w:r w:rsidR="00A677CD" w:rsidRPr="00734464">
        <w:rPr>
          <w:rFonts w:ascii="GHEA Grapalat" w:hAnsi="GHEA Grapalat"/>
        </w:rPr>
        <w:lastRenderedPageBreak/>
        <w:t>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734464" w:rsidRDefault="000473EF" w:rsidP="003740F4">
      <w:pPr>
        <w:widowControl w:val="0"/>
        <w:tabs>
          <w:tab w:val="left" w:pos="1276"/>
        </w:tabs>
        <w:ind w:firstLine="567"/>
        <w:jc w:val="both"/>
        <w:rPr>
          <w:rFonts w:ascii="GHEA Grapalat" w:hAnsi="GHEA Grapalat" w:cs="Sylfaen"/>
        </w:rPr>
      </w:pPr>
      <w:r w:rsidRPr="00734464">
        <w:rPr>
          <w:rFonts w:ascii="GHEA Grapalat" w:hAnsi="GHEA Grapalat" w:cs="Sylfaen"/>
        </w:rPr>
        <w:t>12</w:t>
      </w:r>
      <w:r w:rsidR="00A677CD" w:rsidRPr="00734464">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734464">
        <w:rPr>
          <w:rFonts w:ascii="GHEA Grapalat" w:hAnsi="GHEA Grapalat" w:cs="Sylfaen"/>
        </w:rPr>
        <w:t>2</w:t>
      </w:r>
      <w:r w:rsidR="00A677CD" w:rsidRPr="00734464">
        <w:rPr>
          <w:rFonts w:ascii="GHEA Grapalat" w:hAnsi="GHEA Grapalat" w:cs="Sylfaen"/>
        </w:rPr>
        <w:t>.5 части 1 настоящего приглашения.</w:t>
      </w:r>
    </w:p>
    <w:p w:rsidR="00A677CD" w:rsidRPr="00734464" w:rsidRDefault="009619D8" w:rsidP="003740F4">
      <w:pPr>
        <w:widowControl w:val="0"/>
        <w:tabs>
          <w:tab w:val="left" w:pos="1276"/>
        </w:tabs>
        <w:ind w:firstLine="567"/>
        <w:jc w:val="both"/>
        <w:rPr>
          <w:rFonts w:ascii="GHEA Grapalat" w:hAnsi="GHEA Grapalat" w:cs="Sylfaen"/>
        </w:rPr>
      </w:pPr>
      <w:r w:rsidRPr="00734464">
        <w:rPr>
          <w:rFonts w:ascii="GHEA Grapalat" w:hAnsi="GHEA Grapalat" w:cs="Sylfaen"/>
        </w:rPr>
        <w:t xml:space="preserve"> </w:t>
      </w:r>
      <w:r w:rsidR="00A677CD" w:rsidRPr="00734464">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734464" w:rsidRDefault="00996C19" w:rsidP="003740F4">
      <w:pPr>
        <w:widowControl w:val="0"/>
        <w:tabs>
          <w:tab w:val="left" w:pos="1276"/>
        </w:tabs>
        <w:ind w:firstLine="567"/>
        <w:jc w:val="both"/>
        <w:rPr>
          <w:rFonts w:ascii="GHEA Grapalat" w:hAnsi="GHEA Grapalat" w:cs="Sylfaen"/>
        </w:rPr>
      </w:pPr>
      <w:r w:rsidRPr="00734464">
        <w:rPr>
          <w:rFonts w:ascii="GHEA Grapalat" w:hAnsi="GHEA Grapalat"/>
        </w:rPr>
        <w:t>12.</w:t>
      </w:r>
      <w:r w:rsidR="002C605B" w:rsidRPr="00734464">
        <w:rPr>
          <w:rFonts w:ascii="GHEA Grapalat" w:hAnsi="GHEA Grapalat"/>
        </w:rPr>
        <w:t>11</w:t>
      </w:r>
      <w:r w:rsidR="00D334B6" w:rsidRPr="00734464">
        <w:rPr>
          <w:rFonts w:ascii="GHEA Grapalat" w:hAnsi="GHEA Grapalat"/>
        </w:rPr>
        <w:t>.</w:t>
      </w:r>
      <w:r w:rsidR="00D334B6" w:rsidRPr="00734464">
        <w:rPr>
          <w:rFonts w:ascii="GHEA Grapalat" w:hAnsi="GHEA Grapalat"/>
        </w:rPr>
        <w:tab/>
      </w:r>
      <w:r w:rsidRPr="00734464">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734464" w:rsidRDefault="00996C19" w:rsidP="003740F4">
      <w:pPr>
        <w:widowControl w:val="0"/>
        <w:tabs>
          <w:tab w:val="left" w:pos="1276"/>
        </w:tabs>
        <w:ind w:firstLine="567"/>
        <w:jc w:val="both"/>
        <w:rPr>
          <w:rFonts w:ascii="GHEA Grapalat" w:hAnsi="GHEA Grapalat" w:cs="Sylfaen"/>
        </w:rPr>
      </w:pPr>
      <w:r w:rsidRPr="00734464">
        <w:rPr>
          <w:rFonts w:ascii="GHEA Grapalat" w:hAnsi="GHEA Grapalat"/>
        </w:rPr>
        <w:t>12.</w:t>
      </w:r>
      <w:r w:rsidR="002C605B" w:rsidRPr="00734464">
        <w:rPr>
          <w:rFonts w:ascii="GHEA Grapalat" w:hAnsi="GHEA Grapalat"/>
        </w:rPr>
        <w:t>12</w:t>
      </w:r>
      <w:r w:rsidR="00D334B6" w:rsidRPr="00734464">
        <w:rPr>
          <w:rFonts w:ascii="GHEA Grapalat" w:hAnsi="GHEA Grapalat"/>
        </w:rPr>
        <w:t>.</w:t>
      </w:r>
      <w:r w:rsidR="00D334B6" w:rsidRPr="00734464">
        <w:rPr>
          <w:rFonts w:ascii="GHEA Grapalat" w:hAnsi="GHEA Grapalat"/>
        </w:rPr>
        <w:tab/>
      </w:r>
      <w:r w:rsidR="002C605B" w:rsidRPr="00734464">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rsidRPr="00734464">
        <w:t xml:space="preserve"> </w:t>
      </w:r>
      <w:r w:rsidR="002C605B" w:rsidRPr="00734464">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734464">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734464" w:rsidRDefault="00996C19" w:rsidP="003740F4">
      <w:pPr>
        <w:widowControl w:val="0"/>
        <w:tabs>
          <w:tab w:val="left" w:pos="1276"/>
        </w:tabs>
        <w:ind w:firstLine="567"/>
        <w:jc w:val="both"/>
        <w:rPr>
          <w:rFonts w:ascii="GHEA Grapalat" w:hAnsi="GHEA Grapalat" w:cs="Sylfaen"/>
        </w:rPr>
      </w:pPr>
      <w:r w:rsidRPr="00734464">
        <w:rPr>
          <w:rFonts w:ascii="GHEA Grapalat" w:hAnsi="GHEA Grapalat"/>
        </w:rPr>
        <w:t>12.</w:t>
      </w:r>
      <w:r w:rsidR="0035482E" w:rsidRPr="00734464">
        <w:rPr>
          <w:rFonts w:ascii="GHEA Grapalat" w:hAnsi="GHEA Grapalat"/>
        </w:rPr>
        <w:t>13</w:t>
      </w:r>
      <w:r w:rsidR="00D334B6" w:rsidRPr="00734464">
        <w:rPr>
          <w:rFonts w:ascii="GHEA Grapalat" w:hAnsi="GHEA Grapalat"/>
        </w:rPr>
        <w:t>.</w:t>
      </w:r>
      <w:r w:rsidR="00D334B6" w:rsidRPr="00734464">
        <w:rPr>
          <w:rFonts w:ascii="GHEA Grapalat" w:hAnsi="GHEA Grapalat"/>
        </w:rPr>
        <w:tab/>
      </w:r>
      <w:r w:rsidRPr="00734464">
        <w:rPr>
          <w:rFonts w:ascii="GHEA Grapalat" w:hAnsi="GHEA Grapalat"/>
        </w:rPr>
        <w:t xml:space="preserve">Лицо, рассматривающее </w:t>
      </w:r>
      <w:r w:rsidR="0035482E" w:rsidRPr="00734464">
        <w:rPr>
          <w:rFonts w:ascii="GHEA Grapalat" w:hAnsi="GHEA Grapalat"/>
        </w:rPr>
        <w:t xml:space="preserve">связанные с закупками </w:t>
      </w:r>
      <w:r w:rsidRPr="00734464">
        <w:rPr>
          <w:rFonts w:ascii="GHEA Grapalat" w:hAnsi="GHEA Grapalat"/>
        </w:rPr>
        <w:t>жалобы:</w:t>
      </w:r>
    </w:p>
    <w:p w:rsidR="00996C19" w:rsidRPr="00734464" w:rsidRDefault="00996C19" w:rsidP="003740F4">
      <w:pPr>
        <w:widowControl w:val="0"/>
        <w:tabs>
          <w:tab w:val="left" w:pos="1134"/>
        </w:tabs>
        <w:ind w:firstLine="567"/>
        <w:jc w:val="both"/>
        <w:rPr>
          <w:rFonts w:ascii="GHEA Grapalat" w:hAnsi="GHEA Grapalat" w:cs="Sylfaen"/>
        </w:rPr>
      </w:pPr>
      <w:r w:rsidRPr="00734464">
        <w:rPr>
          <w:rFonts w:ascii="GHEA Grapalat" w:hAnsi="GHEA Grapalat"/>
        </w:rPr>
        <w:t>1)</w:t>
      </w:r>
      <w:r w:rsidR="00D334B6" w:rsidRPr="00734464">
        <w:rPr>
          <w:rFonts w:ascii="GHEA Grapalat" w:hAnsi="GHEA Grapalat"/>
        </w:rPr>
        <w:tab/>
      </w:r>
      <w:r w:rsidRPr="00734464">
        <w:rPr>
          <w:rFonts w:ascii="GHEA Grapalat" w:hAnsi="GHEA Grapalat"/>
        </w:rPr>
        <w:t>вправе принимать следующие решения относительно действий или бездействия заказчика и Комиссии:</w:t>
      </w:r>
    </w:p>
    <w:p w:rsidR="00996C19" w:rsidRPr="00734464" w:rsidRDefault="00996C19" w:rsidP="003740F4">
      <w:pPr>
        <w:widowControl w:val="0"/>
        <w:tabs>
          <w:tab w:val="left" w:pos="1134"/>
        </w:tabs>
        <w:ind w:firstLine="567"/>
        <w:jc w:val="both"/>
        <w:rPr>
          <w:rFonts w:ascii="GHEA Grapalat" w:hAnsi="GHEA Grapalat" w:cs="Sylfaen"/>
        </w:rPr>
      </w:pPr>
      <w:r w:rsidRPr="00734464">
        <w:rPr>
          <w:rFonts w:ascii="GHEA Grapalat" w:hAnsi="GHEA Grapalat"/>
        </w:rPr>
        <w:t>а.</w:t>
      </w:r>
      <w:r w:rsidR="00D334B6" w:rsidRPr="00734464">
        <w:rPr>
          <w:rFonts w:ascii="GHEA Grapalat" w:hAnsi="GHEA Grapalat"/>
        </w:rPr>
        <w:tab/>
      </w:r>
      <w:r w:rsidRPr="00734464">
        <w:rPr>
          <w:rFonts w:ascii="GHEA Grapalat" w:hAnsi="GHEA Grapalat"/>
        </w:rPr>
        <w:t>запретить выполнение определенных действий и принятие решений;</w:t>
      </w:r>
    </w:p>
    <w:p w:rsidR="00996C19" w:rsidRPr="00734464" w:rsidRDefault="00996C19" w:rsidP="003740F4">
      <w:pPr>
        <w:widowControl w:val="0"/>
        <w:tabs>
          <w:tab w:val="left" w:pos="1134"/>
        </w:tabs>
        <w:ind w:firstLine="567"/>
        <w:jc w:val="both"/>
        <w:rPr>
          <w:rFonts w:ascii="GHEA Grapalat" w:hAnsi="GHEA Grapalat" w:cs="Sylfaen"/>
        </w:rPr>
      </w:pPr>
      <w:r w:rsidRPr="00734464">
        <w:rPr>
          <w:rFonts w:ascii="GHEA Grapalat" w:hAnsi="GHEA Grapalat"/>
        </w:rPr>
        <w:t>б.</w:t>
      </w:r>
      <w:r w:rsidR="00D334B6" w:rsidRPr="00734464">
        <w:rPr>
          <w:rFonts w:ascii="GHEA Grapalat" w:hAnsi="GHEA Grapalat"/>
        </w:rPr>
        <w:tab/>
      </w:r>
      <w:r w:rsidRPr="00734464">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734464" w:rsidRDefault="00996C19" w:rsidP="003740F4">
      <w:pPr>
        <w:widowControl w:val="0"/>
        <w:tabs>
          <w:tab w:val="left" w:pos="1134"/>
        </w:tabs>
        <w:ind w:firstLine="567"/>
        <w:jc w:val="both"/>
        <w:rPr>
          <w:rFonts w:ascii="GHEA Grapalat" w:hAnsi="GHEA Grapalat" w:cs="Sylfaen"/>
        </w:rPr>
      </w:pPr>
      <w:r w:rsidRPr="00734464">
        <w:rPr>
          <w:rFonts w:ascii="GHEA Grapalat" w:hAnsi="GHEA Grapalat"/>
        </w:rPr>
        <w:t>2)</w:t>
      </w:r>
      <w:r w:rsidR="00DE1D22" w:rsidRPr="00734464">
        <w:rPr>
          <w:rFonts w:ascii="GHEA Grapalat" w:hAnsi="GHEA Grapalat"/>
        </w:rPr>
        <w:tab/>
      </w:r>
      <w:r w:rsidRPr="00734464">
        <w:rPr>
          <w:rFonts w:ascii="GHEA Grapalat" w:hAnsi="GHEA Grapalat"/>
        </w:rPr>
        <w:t>принимает решение о включении участника в список участников, не</w:t>
      </w:r>
      <w:r w:rsidR="00720542" w:rsidRPr="00734464">
        <w:rPr>
          <w:rFonts w:ascii="Courier New" w:hAnsi="Courier New" w:cs="Courier New"/>
          <w:lang w:val="en-US"/>
        </w:rPr>
        <w:t> </w:t>
      </w:r>
      <w:r w:rsidRPr="00734464">
        <w:rPr>
          <w:rFonts w:ascii="GHEA Grapalat" w:hAnsi="GHEA Grapalat"/>
        </w:rPr>
        <w:t>имеющих права на участие в процессе закупок;</w:t>
      </w:r>
    </w:p>
    <w:p w:rsidR="00996C19" w:rsidRPr="00734464" w:rsidRDefault="00996C19" w:rsidP="003740F4">
      <w:pPr>
        <w:widowControl w:val="0"/>
        <w:tabs>
          <w:tab w:val="left" w:pos="1134"/>
        </w:tabs>
        <w:ind w:firstLine="567"/>
        <w:jc w:val="both"/>
        <w:rPr>
          <w:rFonts w:ascii="GHEA Grapalat" w:hAnsi="GHEA Grapalat" w:cs="Sylfaen"/>
        </w:rPr>
      </w:pPr>
      <w:r w:rsidRPr="00734464">
        <w:rPr>
          <w:rFonts w:ascii="GHEA Grapalat" w:hAnsi="GHEA Grapalat"/>
        </w:rPr>
        <w:t>3)</w:t>
      </w:r>
      <w:r w:rsidR="00DE1D22" w:rsidRPr="00734464">
        <w:rPr>
          <w:rFonts w:ascii="GHEA Grapalat" w:hAnsi="GHEA Grapalat"/>
        </w:rPr>
        <w:tab/>
      </w:r>
      <w:r w:rsidRPr="00734464">
        <w:rPr>
          <w:rFonts w:ascii="GHEA Grapalat" w:hAnsi="GHEA Grapalat"/>
        </w:rPr>
        <w:t>ведет учет решений, принятых лицом, рассматривающим жалобы в</w:t>
      </w:r>
      <w:r w:rsidR="00720542" w:rsidRPr="00734464">
        <w:rPr>
          <w:rFonts w:ascii="Courier New" w:hAnsi="Courier New" w:cs="Courier New"/>
          <w:lang w:val="en-US"/>
        </w:rPr>
        <w:t> </w:t>
      </w:r>
      <w:r w:rsidRPr="00734464">
        <w:rPr>
          <w:rFonts w:ascii="GHEA Grapalat" w:hAnsi="GHEA Grapalat"/>
        </w:rPr>
        <w:t>связи с закупками, и осуществляет контроль над их исполнением.</w:t>
      </w:r>
    </w:p>
    <w:p w:rsidR="00996C19" w:rsidRPr="00734464" w:rsidRDefault="00996C19" w:rsidP="003740F4">
      <w:pPr>
        <w:widowControl w:val="0"/>
        <w:tabs>
          <w:tab w:val="left" w:pos="1276"/>
        </w:tabs>
        <w:ind w:firstLine="567"/>
        <w:jc w:val="both"/>
        <w:rPr>
          <w:rFonts w:ascii="GHEA Grapalat" w:hAnsi="GHEA Grapalat" w:cs="Sylfaen"/>
        </w:rPr>
      </w:pPr>
      <w:r w:rsidRPr="00734464">
        <w:rPr>
          <w:rFonts w:ascii="GHEA Grapalat" w:hAnsi="GHEA Grapalat"/>
        </w:rPr>
        <w:t>12.</w:t>
      </w:r>
      <w:r w:rsidR="009639DF" w:rsidRPr="00734464">
        <w:rPr>
          <w:rFonts w:ascii="GHEA Grapalat" w:hAnsi="GHEA Grapalat"/>
        </w:rPr>
        <w:t>14</w:t>
      </w:r>
      <w:r w:rsidR="00DE1D22" w:rsidRPr="00734464">
        <w:rPr>
          <w:rFonts w:ascii="GHEA Grapalat" w:hAnsi="GHEA Grapalat"/>
        </w:rPr>
        <w:t>.</w:t>
      </w:r>
      <w:r w:rsidR="00DE1D22" w:rsidRPr="00734464">
        <w:rPr>
          <w:rFonts w:ascii="GHEA Grapalat" w:hAnsi="GHEA Grapalat"/>
        </w:rPr>
        <w:tab/>
      </w:r>
      <w:r w:rsidRPr="00734464">
        <w:rPr>
          <w:rFonts w:ascii="GHEA Grapalat" w:hAnsi="GHEA Grapalat"/>
        </w:rPr>
        <w:t xml:space="preserve">В случае удовлетворения жалобы лицом, рассматривающим </w:t>
      </w:r>
      <w:r w:rsidR="00A32D42" w:rsidRPr="00734464">
        <w:rPr>
          <w:rFonts w:ascii="GHEA Grapalat" w:hAnsi="GHEA Grapalat"/>
        </w:rPr>
        <w:t>связанные с закупками жалобы</w:t>
      </w:r>
      <w:r w:rsidRPr="00734464">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734464" w:rsidRDefault="00996C19" w:rsidP="003740F4">
      <w:pPr>
        <w:widowControl w:val="0"/>
        <w:tabs>
          <w:tab w:val="left" w:pos="1276"/>
        </w:tabs>
        <w:ind w:firstLine="567"/>
        <w:jc w:val="both"/>
        <w:rPr>
          <w:rFonts w:ascii="GHEA Grapalat" w:hAnsi="GHEA Grapalat"/>
        </w:rPr>
      </w:pPr>
      <w:r w:rsidRPr="00734464">
        <w:rPr>
          <w:rFonts w:ascii="GHEA Grapalat" w:hAnsi="GHEA Grapalat"/>
        </w:rPr>
        <w:t>12.</w:t>
      </w:r>
      <w:r w:rsidR="009639DF" w:rsidRPr="00734464">
        <w:rPr>
          <w:rFonts w:ascii="GHEA Grapalat" w:hAnsi="GHEA Grapalat"/>
        </w:rPr>
        <w:t>15</w:t>
      </w:r>
      <w:r w:rsidR="00DE1D22" w:rsidRPr="00734464">
        <w:rPr>
          <w:rFonts w:ascii="GHEA Grapalat" w:hAnsi="GHEA Grapalat"/>
        </w:rPr>
        <w:t>.</w:t>
      </w:r>
      <w:r w:rsidR="00DE1D22" w:rsidRPr="00734464">
        <w:rPr>
          <w:rFonts w:ascii="GHEA Grapalat" w:hAnsi="GHEA Grapalat"/>
        </w:rPr>
        <w:tab/>
      </w:r>
      <w:r w:rsidRPr="00734464">
        <w:rPr>
          <w:rFonts w:ascii="GHEA Grapalat" w:hAnsi="GHEA Grapalat"/>
        </w:rPr>
        <w:t>Рассмотрение жалобы является открытым для общественности</w:t>
      </w:r>
      <w:r w:rsidR="009639DF" w:rsidRPr="00734464">
        <w:rPr>
          <w:rFonts w:ascii="GHEA Grapalat" w:hAnsi="GHEA Grapalat"/>
        </w:rPr>
        <w:t xml:space="preserve">. </w:t>
      </w:r>
      <w:r w:rsidR="009639DF" w:rsidRPr="00734464">
        <w:rPr>
          <w:rFonts w:ascii="GHEA Grapalat" w:hAnsi="GHEA Grapalat"/>
        </w:rPr>
        <w:lastRenderedPageBreak/>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rsidRPr="00734464">
        <w:t xml:space="preserve"> </w:t>
      </w:r>
      <w:r w:rsidR="009639DF" w:rsidRPr="00734464">
        <w:rPr>
          <w:rFonts w:ascii="GHEA Grapalat" w:hAnsi="GHEA Grapalat"/>
        </w:rPr>
        <w:t>В случае невозможности записи заседания стенографируются</w:t>
      </w:r>
      <w:r w:rsidR="009639DF" w:rsidRPr="00734464">
        <w:rPr>
          <w:rFonts w:ascii="GHEA Grapalat" w:hAnsi="GHEA Grapalat"/>
          <w:lang w:val="hy-AM"/>
        </w:rPr>
        <w:t>.</w:t>
      </w:r>
      <w:r w:rsidR="009639DF" w:rsidRPr="00734464">
        <w:rPr>
          <w:rFonts w:ascii="GHEA Grapalat" w:hAnsi="GHEA Grapalat"/>
        </w:rPr>
        <w:t xml:space="preserve"> Заседания онлайн транслируются также в интернете.</w:t>
      </w:r>
      <w:r w:rsidR="009639DF" w:rsidRPr="00734464" w:rsidDel="009639DF">
        <w:rPr>
          <w:rFonts w:ascii="GHEA Grapalat" w:hAnsi="GHEA Grapalat"/>
        </w:rPr>
        <w:t xml:space="preserve"> </w:t>
      </w:r>
    </w:p>
    <w:p w:rsidR="00996C19" w:rsidRPr="00734464" w:rsidRDefault="00996C19" w:rsidP="003740F4">
      <w:pPr>
        <w:widowControl w:val="0"/>
        <w:tabs>
          <w:tab w:val="left" w:pos="1276"/>
        </w:tabs>
        <w:ind w:firstLine="567"/>
        <w:jc w:val="both"/>
        <w:rPr>
          <w:rFonts w:ascii="GHEA Grapalat" w:hAnsi="GHEA Grapalat" w:cs="Sylfaen"/>
        </w:rPr>
      </w:pPr>
      <w:r w:rsidRPr="00734464">
        <w:rPr>
          <w:rFonts w:ascii="GHEA Grapalat" w:hAnsi="GHEA Grapalat"/>
        </w:rPr>
        <w:t>12.</w:t>
      </w:r>
      <w:r w:rsidR="009639DF" w:rsidRPr="00734464">
        <w:rPr>
          <w:rFonts w:ascii="GHEA Grapalat" w:hAnsi="GHEA Grapalat"/>
        </w:rPr>
        <w:t>16</w:t>
      </w:r>
      <w:r w:rsidR="00DE1D22" w:rsidRPr="00734464">
        <w:rPr>
          <w:rFonts w:ascii="GHEA Grapalat" w:hAnsi="GHEA Grapalat"/>
        </w:rPr>
        <w:t>.</w:t>
      </w:r>
      <w:r w:rsidR="00DE1D22" w:rsidRPr="00734464">
        <w:rPr>
          <w:rFonts w:ascii="GHEA Grapalat" w:hAnsi="GHEA Grapalat"/>
        </w:rPr>
        <w:tab/>
      </w:r>
      <w:r w:rsidRPr="00734464">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sidRPr="00734464">
        <w:rPr>
          <w:rFonts w:ascii="GHEA Grapalat" w:hAnsi="GHEA Grapalat"/>
        </w:rPr>
        <w:t>связанные с закупками жалобы</w:t>
      </w:r>
      <w:r w:rsidRPr="00734464">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734464" w:rsidRDefault="00996C19" w:rsidP="003740F4">
      <w:pPr>
        <w:widowControl w:val="0"/>
        <w:tabs>
          <w:tab w:val="left" w:pos="1276"/>
        </w:tabs>
        <w:ind w:firstLine="567"/>
        <w:jc w:val="both"/>
        <w:rPr>
          <w:rFonts w:ascii="GHEA Grapalat" w:hAnsi="GHEA Grapalat" w:cs="Sylfaen"/>
        </w:rPr>
      </w:pPr>
      <w:r w:rsidRPr="00734464">
        <w:rPr>
          <w:rFonts w:ascii="GHEA Grapalat" w:hAnsi="GHEA Grapalat"/>
        </w:rPr>
        <w:t>12.</w:t>
      </w:r>
      <w:r w:rsidR="009639DF" w:rsidRPr="00734464">
        <w:rPr>
          <w:rFonts w:ascii="GHEA Grapalat" w:hAnsi="GHEA Grapalat"/>
        </w:rPr>
        <w:t>17</w:t>
      </w:r>
      <w:r w:rsidR="00DE1D22" w:rsidRPr="00734464">
        <w:rPr>
          <w:rFonts w:ascii="GHEA Grapalat" w:hAnsi="GHEA Grapalat"/>
        </w:rPr>
        <w:t>.</w:t>
      </w:r>
      <w:r w:rsidR="00DE1D22" w:rsidRPr="00734464">
        <w:rPr>
          <w:rFonts w:ascii="GHEA Grapalat" w:hAnsi="GHEA Grapalat"/>
        </w:rPr>
        <w:tab/>
      </w:r>
      <w:r w:rsidRPr="00734464">
        <w:rPr>
          <w:rFonts w:ascii="GHEA Grapalat" w:hAnsi="GHEA Grapalat"/>
        </w:rPr>
        <w:t xml:space="preserve">Лицо, рассматривающее </w:t>
      </w:r>
      <w:r w:rsidR="00723E02" w:rsidRPr="00734464">
        <w:rPr>
          <w:rFonts w:ascii="GHEA Grapalat" w:hAnsi="GHEA Grapalat"/>
        </w:rPr>
        <w:t xml:space="preserve">связанные </w:t>
      </w:r>
      <w:r w:rsidRPr="00734464">
        <w:rPr>
          <w:rFonts w:ascii="GHEA Grapalat" w:hAnsi="GHEA Grapalat"/>
        </w:rPr>
        <w:t>с закупками</w:t>
      </w:r>
      <w:r w:rsidR="00723E02" w:rsidRPr="00734464">
        <w:rPr>
          <w:rFonts w:ascii="GHEA Grapalat" w:hAnsi="GHEA Grapalat"/>
        </w:rPr>
        <w:t xml:space="preserve"> жалобы</w:t>
      </w:r>
      <w:r w:rsidRPr="00734464">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734464" w:rsidRDefault="00996C19" w:rsidP="003740F4">
      <w:pPr>
        <w:widowControl w:val="0"/>
        <w:tabs>
          <w:tab w:val="left" w:pos="1276"/>
        </w:tabs>
        <w:ind w:firstLine="567"/>
        <w:jc w:val="both"/>
        <w:rPr>
          <w:rFonts w:ascii="GHEA Grapalat" w:hAnsi="GHEA Grapalat" w:cs="Sylfaen"/>
        </w:rPr>
      </w:pPr>
      <w:r w:rsidRPr="00734464">
        <w:rPr>
          <w:rFonts w:ascii="GHEA Grapalat" w:hAnsi="GHEA Grapalat"/>
        </w:rPr>
        <w:t>12.</w:t>
      </w:r>
      <w:r w:rsidR="005D27D0" w:rsidRPr="00734464">
        <w:rPr>
          <w:rFonts w:ascii="GHEA Grapalat" w:hAnsi="GHEA Grapalat"/>
        </w:rPr>
        <w:t>18</w:t>
      </w:r>
      <w:r w:rsidR="00DE1D22" w:rsidRPr="00734464">
        <w:rPr>
          <w:rFonts w:ascii="GHEA Grapalat" w:hAnsi="GHEA Grapalat"/>
        </w:rPr>
        <w:t>.</w:t>
      </w:r>
      <w:r w:rsidR="00DE1D22" w:rsidRPr="00734464">
        <w:rPr>
          <w:rFonts w:ascii="GHEA Grapalat" w:hAnsi="GHEA Grapalat"/>
        </w:rPr>
        <w:tab/>
      </w:r>
      <w:r w:rsidRPr="00734464">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sidRPr="00734464">
        <w:rPr>
          <w:rFonts w:ascii="GHEA Grapalat" w:hAnsi="GHEA Grapalat"/>
        </w:rPr>
        <w:t>рассматривающего связанные с закупками жалобы</w:t>
      </w:r>
      <w:r w:rsidRPr="00734464">
        <w:rPr>
          <w:rFonts w:ascii="GHEA Grapalat" w:hAnsi="GHEA Grapalat"/>
        </w:rPr>
        <w:t>, вправе требовать в судебном порядке возмещения убытков.</w:t>
      </w:r>
    </w:p>
    <w:p w:rsidR="00996C19" w:rsidRPr="00734464" w:rsidRDefault="00996C19" w:rsidP="003740F4">
      <w:pPr>
        <w:widowControl w:val="0"/>
        <w:tabs>
          <w:tab w:val="left" w:pos="1276"/>
        </w:tabs>
        <w:ind w:firstLine="567"/>
        <w:jc w:val="both"/>
        <w:rPr>
          <w:rFonts w:ascii="GHEA Grapalat" w:hAnsi="GHEA Grapalat"/>
        </w:rPr>
      </w:pPr>
      <w:r w:rsidRPr="00734464">
        <w:rPr>
          <w:rFonts w:ascii="GHEA Grapalat" w:hAnsi="GHEA Grapalat"/>
        </w:rPr>
        <w:t>12.</w:t>
      </w:r>
      <w:r w:rsidR="005D27D0" w:rsidRPr="00734464">
        <w:rPr>
          <w:rFonts w:ascii="GHEA Grapalat" w:hAnsi="GHEA Grapalat"/>
        </w:rPr>
        <w:t>19</w:t>
      </w:r>
      <w:r w:rsidR="00DE1D22" w:rsidRPr="00734464">
        <w:rPr>
          <w:rFonts w:ascii="GHEA Grapalat" w:hAnsi="GHEA Grapalat"/>
        </w:rPr>
        <w:t>.</w:t>
      </w:r>
      <w:r w:rsidR="00DE1D22" w:rsidRPr="00734464">
        <w:rPr>
          <w:rFonts w:ascii="GHEA Grapalat" w:hAnsi="GHEA Grapalat"/>
        </w:rPr>
        <w:tab/>
      </w:r>
      <w:r w:rsidRPr="00734464">
        <w:rPr>
          <w:rFonts w:ascii="GHEA Grapalat" w:hAnsi="GHEA Grapalat"/>
        </w:rPr>
        <w:t xml:space="preserve">Представленная лицу, рассматривающему </w:t>
      </w:r>
      <w:r w:rsidR="00CA485E" w:rsidRPr="00734464">
        <w:rPr>
          <w:rFonts w:ascii="GHEA Grapalat" w:hAnsi="GHEA Grapalat"/>
        </w:rPr>
        <w:t>связанные с закупками жалобы</w:t>
      </w:r>
      <w:r w:rsidRPr="00734464">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sidRPr="00734464">
        <w:rPr>
          <w:rFonts w:ascii="GHEA Grapalat" w:hAnsi="GHEA Grapalat"/>
        </w:rPr>
        <w:t>зультатам рассмотрения жалобы.</w:t>
      </w:r>
    </w:p>
    <w:p w:rsidR="00AE679C" w:rsidRPr="00734464" w:rsidRDefault="002004DB" w:rsidP="003740F4">
      <w:pPr>
        <w:widowControl w:val="0"/>
        <w:ind w:firstLine="567"/>
        <w:jc w:val="both"/>
        <w:rPr>
          <w:rFonts w:ascii="GHEA Grapalat" w:hAnsi="GHEA Grapalat" w:cs="Sylfaen"/>
          <w:b/>
        </w:rPr>
      </w:pPr>
      <w:r w:rsidRPr="00734464">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734464">
        <w:rPr>
          <w:rFonts w:ascii="GHEA Grapalat" w:hAnsi="GHEA Grapalat"/>
        </w:rPr>
        <w:t>З</w:t>
      </w:r>
      <w:r w:rsidRPr="00734464">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734464">
        <w:rPr>
          <w:rFonts w:ascii="GHEA Grapalat" w:hAnsi="GHEA Grapalat"/>
        </w:rPr>
        <w:t>ых</w:t>
      </w:r>
      <w:r w:rsidRPr="00734464">
        <w:rPr>
          <w:rFonts w:ascii="GHEA Grapalat" w:hAnsi="GHEA Grapalat"/>
        </w:rPr>
        <w:t xml:space="preserve"> </w:t>
      </w:r>
      <w:r w:rsidR="006F2702" w:rsidRPr="00734464">
        <w:rPr>
          <w:rFonts w:ascii="GHEA Grapalat" w:hAnsi="GHEA Grapalat"/>
        </w:rPr>
        <w:t xml:space="preserve">интересов </w:t>
      </w:r>
      <w:r w:rsidRPr="00734464">
        <w:rPr>
          <w:rFonts w:ascii="GHEA Grapalat" w:hAnsi="GHEA Grapalat"/>
        </w:rPr>
        <w:t xml:space="preserve">или </w:t>
      </w:r>
      <w:r w:rsidR="006F2702" w:rsidRPr="00734464">
        <w:rPr>
          <w:rFonts w:ascii="GHEA Grapalat" w:hAnsi="GHEA Grapalat"/>
        </w:rPr>
        <w:t xml:space="preserve">интересов </w:t>
      </w:r>
      <w:r w:rsidRPr="00734464">
        <w:rPr>
          <w:rFonts w:ascii="GHEA Grapalat" w:hAnsi="GHEA Grapalat"/>
        </w:rPr>
        <w:t>обороны и национальной безопасности, необходимо продолжить процесс закупки.</w:t>
      </w:r>
      <w:r w:rsidR="00996C19" w:rsidRPr="00734464">
        <w:rPr>
          <w:rFonts w:ascii="GHEA Grapalat" w:hAnsi="GHEA Grapalat"/>
        </w:rPr>
        <w:t xml:space="preserve">Лицо, рассматривающее </w:t>
      </w:r>
      <w:r w:rsidR="00A31442" w:rsidRPr="00734464">
        <w:rPr>
          <w:rFonts w:ascii="GHEA Grapalat" w:hAnsi="GHEA Grapalat"/>
        </w:rPr>
        <w:t xml:space="preserve">связанные с закупками </w:t>
      </w:r>
      <w:r w:rsidR="00996C19" w:rsidRPr="00734464">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734464" w:rsidRDefault="00AE679C" w:rsidP="00B46D58">
      <w:pPr>
        <w:widowControl w:val="0"/>
        <w:spacing w:after="160"/>
        <w:jc w:val="center"/>
        <w:rPr>
          <w:rFonts w:ascii="GHEA Grapalat" w:hAnsi="GHEA Grapalat" w:cs="Sylfaen"/>
          <w:b/>
        </w:rPr>
      </w:pPr>
    </w:p>
    <w:p w:rsidR="004373E3" w:rsidRPr="00734464" w:rsidRDefault="004373E3" w:rsidP="00B46D58">
      <w:pPr>
        <w:rPr>
          <w:rFonts w:ascii="GHEA Grapalat" w:hAnsi="GHEA Grapalat"/>
          <w:b/>
        </w:rPr>
      </w:pPr>
      <w:r w:rsidRPr="00734464">
        <w:rPr>
          <w:rFonts w:ascii="GHEA Grapalat" w:hAnsi="GHEA Grapalat"/>
          <w:b/>
        </w:rPr>
        <w:br w:type="page"/>
      </w:r>
    </w:p>
    <w:p w:rsidR="00096865" w:rsidRPr="00734464" w:rsidRDefault="00096865" w:rsidP="00B46D58">
      <w:pPr>
        <w:widowControl w:val="0"/>
        <w:spacing w:after="160"/>
        <w:jc w:val="center"/>
        <w:rPr>
          <w:rFonts w:ascii="GHEA Grapalat" w:hAnsi="GHEA Grapalat"/>
          <w:b/>
        </w:rPr>
      </w:pPr>
      <w:r w:rsidRPr="00734464">
        <w:rPr>
          <w:rFonts w:ascii="GHEA Grapalat" w:hAnsi="GHEA Grapalat"/>
          <w:b/>
        </w:rPr>
        <w:lastRenderedPageBreak/>
        <w:t>ЧАСТЬ II</w:t>
      </w:r>
    </w:p>
    <w:p w:rsidR="008842CE" w:rsidRPr="00734464" w:rsidRDefault="008842CE" w:rsidP="00B46D58">
      <w:pPr>
        <w:widowControl w:val="0"/>
        <w:spacing w:after="160"/>
        <w:jc w:val="center"/>
        <w:rPr>
          <w:rFonts w:ascii="GHEA Grapalat" w:hAnsi="GHEA Grapalat"/>
          <w:b/>
        </w:rPr>
      </w:pPr>
    </w:p>
    <w:p w:rsidR="00096865" w:rsidRPr="00734464" w:rsidRDefault="00096865" w:rsidP="00B46D58">
      <w:pPr>
        <w:pStyle w:val="BodyText"/>
        <w:widowControl w:val="0"/>
        <w:spacing w:after="160"/>
        <w:jc w:val="center"/>
        <w:rPr>
          <w:rFonts w:ascii="GHEA Grapalat" w:hAnsi="GHEA Grapalat"/>
          <w:b/>
        </w:rPr>
      </w:pPr>
      <w:r w:rsidRPr="00734464">
        <w:rPr>
          <w:rFonts w:ascii="GHEA Grapalat" w:hAnsi="GHEA Grapalat"/>
          <w:b/>
        </w:rPr>
        <w:t>ИНСТРУКЦИЯ</w:t>
      </w:r>
      <w:r w:rsidR="00191D27" w:rsidRPr="00734464">
        <w:rPr>
          <w:rFonts w:ascii="GHEA Grapalat" w:hAnsi="GHEA Grapalat"/>
          <w:b/>
        </w:rPr>
        <w:t xml:space="preserve"> </w:t>
      </w:r>
      <w:r w:rsidRPr="00734464">
        <w:rPr>
          <w:rFonts w:ascii="GHEA Grapalat" w:hAnsi="GHEA Grapalat"/>
          <w:b/>
        </w:rPr>
        <w:t xml:space="preserve">ПО СОСТАВЛЕНИЮ </w:t>
      </w:r>
      <w:r w:rsidR="00191D27" w:rsidRPr="00734464">
        <w:rPr>
          <w:rFonts w:ascii="GHEA Grapalat" w:hAnsi="GHEA Grapalat"/>
          <w:b/>
        </w:rPr>
        <w:br/>
      </w:r>
      <w:r w:rsidRPr="00734464">
        <w:rPr>
          <w:rFonts w:ascii="GHEA Grapalat" w:hAnsi="GHEA Grapalat"/>
          <w:b/>
        </w:rPr>
        <w:t xml:space="preserve">ЗАЯВКИ НА </w:t>
      </w:r>
      <w:r w:rsidR="00B972B0">
        <w:rPr>
          <w:rFonts w:ascii="GHEA Grapalat" w:hAnsi="GHEA Grapalat"/>
          <w:b/>
        </w:rPr>
        <w:t>ЗАПРОС КОТИРОВОК</w:t>
      </w:r>
    </w:p>
    <w:p w:rsidR="00096865" w:rsidRPr="00734464" w:rsidRDefault="00096865" w:rsidP="00B46D58">
      <w:pPr>
        <w:widowControl w:val="0"/>
        <w:spacing w:after="160"/>
        <w:jc w:val="center"/>
        <w:rPr>
          <w:rFonts w:ascii="GHEA Grapalat" w:hAnsi="GHEA Grapalat"/>
        </w:rPr>
      </w:pPr>
    </w:p>
    <w:p w:rsidR="00096865" w:rsidRPr="00734464" w:rsidRDefault="008D5016" w:rsidP="00B46D58">
      <w:pPr>
        <w:widowControl w:val="0"/>
        <w:spacing w:after="160"/>
        <w:jc w:val="center"/>
        <w:rPr>
          <w:rFonts w:ascii="GHEA Grapalat" w:hAnsi="GHEA Grapalat"/>
          <w:b/>
        </w:rPr>
      </w:pPr>
      <w:r w:rsidRPr="00734464">
        <w:rPr>
          <w:rFonts w:ascii="GHEA Grapalat" w:hAnsi="GHEA Grapalat"/>
          <w:b/>
        </w:rPr>
        <w:t>1. ОБЩИЕ ПОЛОЖЕНИЯ</w:t>
      </w:r>
    </w:p>
    <w:p w:rsidR="00096865" w:rsidRPr="00734464" w:rsidRDefault="00096865" w:rsidP="003740F4">
      <w:pPr>
        <w:widowControl w:val="0"/>
        <w:tabs>
          <w:tab w:val="left" w:pos="1134"/>
        </w:tabs>
        <w:ind w:firstLine="567"/>
        <w:jc w:val="both"/>
        <w:rPr>
          <w:rFonts w:ascii="GHEA Grapalat" w:hAnsi="GHEA Grapalat" w:cs="Sylfaen"/>
        </w:rPr>
      </w:pPr>
      <w:r w:rsidRPr="00734464">
        <w:rPr>
          <w:rFonts w:ascii="GHEA Grapalat" w:hAnsi="GHEA Grapalat"/>
        </w:rPr>
        <w:t>1.1</w:t>
      </w:r>
      <w:r w:rsidR="003802B8" w:rsidRPr="00734464">
        <w:rPr>
          <w:rFonts w:ascii="GHEA Grapalat" w:hAnsi="GHEA Grapalat"/>
        </w:rPr>
        <w:t>.</w:t>
      </w:r>
      <w:r w:rsidR="003802B8" w:rsidRPr="00734464">
        <w:rPr>
          <w:rFonts w:ascii="GHEA Grapalat" w:hAnsi="GHEA Grapalat"/>
        </w:rPr>
        <w:tab/>
      </w:r>
      <w:r w:rsidRPr="00734464">
        <w:rPr>
          <w:rFonts w:ascii="GHEA Grapalat" w:hAnsi="GHEA Grapalat"/>
        </w:rPr>
        <w:t>Целью настоящей Инструкции является содействие участникам при подготовке заявки.</w:t>
      </w:r>
    </w:p>
    <w:p w:rsidR="00096865" w:rsidRPr="00734464" w:rsidRDefault="00096865" w:rsidP="003740F4">
      <w:pPr>
        <w:widowControl w:val="0"/>
        <w:tabs>
          <w:tab w:val="left" w:pos="1134"/>
        </w:tabs>
        <w:ind w:firstLine="567"/>
        <w:jc w:val="both"/>
        <w:rPr>
          <w:rFonts w:ascii="GHEA Grapalat" w:hAnsi="GHEA Grapalat" w:cs="Sylfaen"/>
        </w:rPr>
      </w:pPr>
      <w:r w:rsidRPr="00734464">
        <w:rPr>
          <w:rFonts w:ascii="GHEA Grapalat" w:hAnsi="GHEA Grapalat"/>
        </w:rPr>
        <w:t>1.2</w:t>
      </w:r>
      <w:r w:rsidR="003802B8" w:rsidRPr="00734464">
        <w:rPr>
          <w:rFonts w:ascii="GHEA Grapalat" w:hAnsi="GHEA Grapalat"/>
        </w:rPr>
        <w:t>.</w:t>
      </w:r>
      <w:r w:rsidR="003802B8" w:rsidRPr="00734464">
        <w:rPr>
          <w:rFonts w:ascii="GHEA Grapalat" w:hAnsi="GHEA Grapalat"/>
        </w:rPr>
        <w:tab/>
      </w:r>
      <w:r w:rsidRPr="00734464">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734464" w:rsidRDefault="00096865" w:rsidP="003740F4">
      <w:pPr>
        <w:widowControl w:val="0"/>
        <w:tabs>
          <w:tab w:val="left" w:pos="1134"/>
        </w:tabs>
        <w:ind w:firstLine="567"/>
        <w:jc w:val="both"/>
        <w:rPr>
          <w:rFonts w:ascii="GHEA Grapalat" w:hAnsi="GHEA Grapalat"/>
        </w:rPr>
      </w:pPr>
      <w:r w:rsidRPr="00734464">
        <w:rPr>
          <w:rFonts w:ascii="GHEA Grapalat" w:hAnsi="GHEA Grapalat"/>
        </w:rPr>
        <w:t>1.3</w:t>
      </w:r>
      <w:r w:rsidR="003802B8" w:rsidRPr="00734464">
        <w:rPr>
          <w:rFonts w:ascii="GHEA Grapalat" w:hAnsi="GHEA Grapalat"/>
        </w:rPr>
        <w:t>.</w:t>
      </w:r>
      <w:r w:rsidR="003802B8" w:rsidRPr="00734464">
        <w:rPr>
          <w:rFonts w:ascii="GHEA Grapalat" w:hAnsi="GHEA Grapalat"/>
        </w:rPr>
        <w:tab/>
      </w:r>
      <w:r w:rsidRPr="00734464">
        <w:rPr>
          <w:rFonts w:ascii="GHEA Grapalat" w:hAnsi="GHEA Grapalat"/>
        </w:rPr>
        <w:t>Кроме армянского языка, заявки могут быть поданы также н</w:t>
      </w:r>
      <w:r w:rsidR="00191D27" w:rsidRPr="00734464">
        <w:rPr>
          <w:rFonts w:ascii="GHEA Grapalat" w:hAnsi="GHEA Grapalat"/>
        </w:rPr>
        <w:t>а английском или русском языке.</w:t>
      </w:r>
    </w:p>
    <w:p w:rsidR="00096865" w:rsidRPr="00734464" w:rsidRDefault="008D5016" w:rsidP="00B46D58">
      <w:pPr>
        <w:widowControl w:val="0"/>
        <w:spacing w:after="160"/>
        <w:jc w:val="center"/>
        <w:rPr>
          <w:rFonts w:ascii="GHEA Grapalat" w:hAnsi="GHEA Grapalat"/>
          <w:b/>
        </w:rPr>
      </w:pPr>
      <w:r w:rsidRPr="00734464">
        <w:rPr>
          <w:rFonts w:ascii="GHEA Grapalat" w:hAnsi="GHEA Grapalat"/>
          <w:b/>
        </w:rPr>
        <w:t>2. ЗАЯВКА НА ПРОЦЕДУРУ</w:t>
      </w:r>
    </w:p>
    <w:p w:rsidR="002D5CF0" w:rsidRPr="00734464" w:rsidRDefault="0078387F" w:rsidP="003740F4">
      <w:pPr>
        <w:widowControl w:val="0"/>
        <w:ind w:firstLine="567"/>
        <w:jc w:val="both"/>
        <w:rPr>
          <w:rFonts w:ascii="GHEA Grapalat" w:hAnsi="GHEA Grapalat" w:cs="Sylfaen"/>
        </w:rPr>
      </w:pPr>
      <w:r w:rsidRPr="00734464">
        <w:rPr>
          <w:rFonts w:ascii="GHEA Grapalat" w:hAnsi="GHEA Grapalat"/>
        </w:rPr>
        <w:t>Для участия в процедуре участник подает заявку посредством системы. К</w:t>
      </w:r>
      <w:r w:rsidR="003B3302" w:rsidRPr="00734464">
        <w:rPr>
          <w:rFonts w:ascii="Courier New" w:hAnsi="Courier New" w:cs="Courier New"/>
          <w:lang w:val="en-US"/>
        </w:rPr>
        <w:t> </w:t>
      </w:r>
      <w:r w:rsidRPr="00734464">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734464" w:rsidRDefault="002D5CF0" w:rsidP="00B46D58">
      <w:pPr>
        <w:widowControl w:val="0"/>
        <w:tabs>
          <w:tab w:val="left" w:pos="1134"/>
        </w:tabs>
        <w:spacing w:after="160"/>
        <w:ind w:firstLine="567"/>
        <w:jc w:val="both"/>
        <w:rPr>
          <w:rFonts w:ascii="GHEA Grapalat" w:hAnsi="GHEA Grapalat"/>
          <w:b/>
        </w:rPr>
      </w:pPr>
      <w:r w:rsidRPr="00734464">
        <w:rPr>
          <w:rFonts w:ascii="GHEA Grapalat" w:hAnsi="GHEA Grapalat"/>
          <w:b/>
        </w:rPr>
        <w:t>1)</w:t>
      </w:r>
      <w:r w:rsidR="005114D0" w:rsidRPr="00734464">
        <w:rPr>
          <w:rFonts w:ascii="GHEA Grapalat" w:hAnsi="GHEA Grapalat"/>
          <w:b/>
        </w:rPr>
        <w:tab/>
      </w:r>
      <w:r w:rsidRPr="00734464">
        <w:rPr>
          <w:rFonts w:ascii="GHEA Grapalat" w:hAnsi="GHEA Grapalat"/>
          <w:b/>
        </w:rPr>
        <w:t>"критерий Пригодности";</w:t>
      </w:r>
    </w:p>
    <w:p w:rsidR="00096865" w:rsidRPr="00734464" w:rsidRDefault="002D5CF0" w:rsidP="003740F4">
      <w:pPr>
        <w:widowControl w:val="0"/>
        <w:tabs>
          <w:tab w:val="left" w:pos="1134"/>
        </w:tabs>
        <w:ind w:firstLine="567"/>
        <w:jc w:val="both"/>
        <w:rPr>
          <w:rFonts w:ascii="GHEA Grapalat" w:hAnsi="GHEA Grapalat"/>
        </w:rPr>
      </w:pPr>
      <w:r w:rsidRPr="00734464">
        <w:rPr>
          <w:rFonts w:ascii="GHEA Grapalat" w:hAnsi="GHEA Grapalat"/>
        </w:rPr>
        <w:t>2.1</w:t>
      </w:r>
      <w:r w:rsidR="005114D0" w:rsidRPr="00734464">
        <w:rPr>
          <w:rFonts w:ascii="GHEA Grapalat" w:hAnsi="GHEA Grapalat"/>
        </w:rPr>
        <w:t>.</w:t>
      </w:r>
      <w:r w:rsidR="009873F3" w:rsidRPr="00734464">
        <w:rPr>
          <w:rFonts w:ascii="GHEA Grapalat" w:hAnsi="GHEA Grapalat"/>
        </w:rPr>
        <w:tab/>
      </w:r>
      <w:r w:rsidRPr="00734464">
        <w:rPr>
          <w:rFonts w:ascii="GHEA Grapalat" w:hAnsi="GHEA Grapalat"/>
        </w:rPr>
        <w:t>заявление</w:t>
      </w:r>
      <w:r w:rsidR="00EB3C28" w:rsidRPr="00734464">
        <w:rPr>
          <w:rFonts w:ascii="GHEA Grapalat" w:hAnsi="GHEA Grapalat"/>
        </w:rPr>
        <w:t>--объявлени</w:t>
      </w:r>
      <w:r w:rsidR="00EB3C28" w:rsidRPr="00734464">
        <w:rPr>
          <w:rFonts w:ascii="GHEA Grapalat" w:hAnsi="GHEA Grapalat"/>
          <w:lang w:val="en-US"/>
        </w:rPr>
        <w:t>e</w:t>
      </w:r>
      <w:r w:rsidR="00EB3C28" w:rsidRPr="00734464">
        <w:rPr>
          <w:rFonts w:ascii="GHEA Grapalat" w:hAnsi="GHEA Grapalat"/>
        </w:rPr>
        <w:t xml:space="preserve"> </w:t>
      </w:r>
      <w:r w:rsidRPr="00734464">
        <w:rPr>
          <w:rFonts w:ascii="GHEA Grapalat" w:hAnsi="GHEA Grapalat"/>
        </w:rPr>
        <w:t xml:space="preserve"> на участие в процедуре согласно Приложению №1;</w:t>
      </w:r>
    </w:p>
    <w:p w:rsidR="00172BC4" w:rsidRPr="00734464" w:rsidRDefault="00172BC4" w:rsidP="003740F4">
      <w:pPr>
        <w:widowControl w:val="0"/>
        <w:tabs>
          <w:tab w:val="left" w:pos="1134"/>
        </w:tabs>
        <w:ind w:firstLine="567"/>
        <w:jc w:val="both"/>
        <w:rPr>
          <w:rFonts w:ascii="GHEA Grapalat" w:hAnsi="GHEA Grapalat"/>
        </w:rPr>
      </w:pPr>
      <w:r w:rsidRPr="00734464">
        <w:rPr>
          <w:rFonts w:ascii="GHEA Grapalat" w:hAnsi="GHEA Grapalat"/>
        </w:rPr>
        <w:t>2.2</w:t>
      </w:r>
      <w:r w:rsidR="00D23E36" w:rsidRPr="00734464">
        <w:rPr>
          <w:rFonts w:ascii="GHEA Grapalat" w:hAnsi="GHEA Grapalat"/>
        </w:rPr>
        <w:t>.</w:t>
      </w:r>
      <w:r w:rsidRPr="00734464">
        <w:rPr>
          <w:rFonts w:ascii="GHEA Grapalat" w:hAnsi="GHEA Grapalat"/>
        </w:rPr>
        <w:t xml:space="preserve"> утвержденн</w:t>
      </w:r>
      <w:r w:rsidRPr="00734464">
        <w:rPr>
          <w:rFonts w:ascii="GHEA Grapalat" w:hAnsi="GHEA Grapalat"/>
          <w:lang w:val="en-US"/>
        </w:rPr>
        <w:t>o</w:t>
      </w:r>
      <w:r w:rsidRPr="00734464">
        <w:rPr>
          <w:rFonts w:ascii="GHEA Grapalat" w:hAnsi="GHEA Grapalat"/>
        </w:rPr>
        <w:t xml:space="preserve">е им полное описание предлагаемого товара согласно Приложению </w:t>
      </w:r>
      <w:r w:rsidRPr="00734464">
        <w:rPr>
          <w:rFonts w:ascii="GHEA Grapalat" w:hAnsi="GHEA Grapalat"/>
          <w:lang w:val="en-US"/>
        </w:rPr>
        <w:t>N</w:t>
      </w:r>
      <w:r w:rsidRPr="00734464">
        <w:rPr>
          <w:rFonts w:ascii="GHEA Grapalat" w:hAnsi="GHEA Grapalat"/>
        </w:rPr>
        <w:t xml:space="preserve"> 1.1.</w:t>
      </w:r>
    </w:p>
    <w:p w:rsidR="009D7EFF" w:rsidRPr="00734464" w:rsidRDefault="009D7EFF" w:rsidP="003740F4">
      <w:pPr>
        <w:widowControl w:val="0"/>
        <w:tabs>
          <w:tab w:val="left" w:pos="1134"/>
        </w:tabs>
        <w:ind w:firstLine="567"/>
        <w:jc w:val="both"/>
        <w:rPr>
          <w:rFonts w:ascii="GHEA Grapalat" w:hAnsi="GHEA Grapalat"/>
        </w:rPr>
      </w:pPr>
      <w:r w:rsidRPr="00734464">
        <w:rPr>
          <w:rFonts w:ascii="GHEA Grapalat" w:hAnsi="GHEA Grapalat"/>
        </w:rPr>
        <w:t>2.</w:t>
      </w:r>
      <w:r w:rsidR="00EA7CA6" w:rsidRPr="00734464">
        <w:rPr>
          <w:rFonts w:ascii="GHEA Grapalat" w:hAnsi="GHEA Grapalat"/>
        </w:rPr>
        <w:t xml:space="preserve">3 </w:t>
      </w:r>
      <w:r w:rsidR="00524D3D" w:rsidRPr="00734464">
        <w:rPr>
          <w:rFonts w:ascii="GHEA Grapalat" w:hAnsi="GHEA Grapalat"/>
        </w:rPr>
        <w:t xml:space="preserve"> </w:t>
      </w:r>
      <w:r w:rsidRPr="00734464">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734464" w:rsidRDefault="008D4137" w:rsidP="003740F4">
      <w:pPr>
        <w:widowControl w:val="0"/>
        <w:tabs>
          <w:tab w:val="left" w:pos="1134"/>
        </w:tabs>
        <w:ind w:firstLine="567"/>
        <w:jc w:val="both"/>
        <w:rPr>
          <w:rFonts w:ascii="GHEA Grapalat" w:hAnsi="GHEA Grapalat"/>
        </w:rPr>
      </w:pPr>
      <w:r w:rsidRPr="00734464">
        <w:rPr>
          <w:rFonts w:ascii="GHEA Grapalat" w:hAnsi="GHEA Grapalat"/>
        </w:rPr>
        <w:t>2.</w:t>
      </w:r>
      <w:r w:rsidR="00EA7CA6" w:rsidRPr="00734464">
        <w:rPr>
          <w:rFonts w:ascii="GHEA Grapalat" w:hAnsi="GHEA Grapalat"/>
        </w:rPr>
        <w:t xml:space="preserve">4 </w:t>
      </w:r>
      <w:r w:rsidRPr="00734464">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sidRPr="00734464">
        <w:rPr>
          <w:rStyle w:val="FootnoteReference"/>
          <w:rFonts w:ascii="GHEA Grapalat" w:hAnsi="GHEA Grapalat"/>
        </w:rPr>
        <w:footnoteReference w:customMarkFollows="1" w:id="12"/>
        <w:t>15</w:t>
      </w:r>
    </w:p>
    <w:p w:rsidR="002C4DBF" w:rsidRPr="00734464" w:rsidRDefault="002C4DBF" w:rsidP="00B46D58">
      <w:pPr>
        <w:widowControl w:val="0"/>
        <w:tabs>
          <w:tab w:val="left" w:pos="1134"/>
        </w:tabs>
        <w:spacing w:after="160"/>
        <w:ind w:firstLine="540"/>
        <w:jc w:val="both"/>
        <w:rPr>
          <w:rFonts w:ascii="GHEA Grapalat" w:hAnsi="GHEA Grapalat"/>
        </w:rPr>
      </w:pPr>
      <w:r w:rsidRPr="00734464">
        <w:rPr>
          <w:rFonts w:ascii="GHEA Grapalat" w:hAnsi="GHEA Grapalat"/>
          <w:b/>
        </w:rPr>
        <w:t>3)</w:t>
      </w:r>
      <w:r w:rsidR="00367A9A" w:rsidRPr="00734464">
        <w:rPr>
          <w:rFonts w:ascii="GHEA Grapalat" w:hAnsi="GHEA Grapalat"/>
          <w:b/>
        </w:rPr>
        <w:tab/>
      </w:r>
      <w:r w:rsidRPr="00734464">
        <w:rPr>
          <w:rFonts w:ascii="GHEA Grapalat" w:hAnsi="GHEA Grapalat"/>
          <w:b/>
        </w:rPr>
        <w:t>"Финансовый критерий";</w:t>
      </w:r>
    </w:p>
    <w:p w:rsidR="006224CD" w:rsidRDefault="00096865" w:rsidP="006224CD">
      <w:pPr>
        <w:widowControl w:val="0"/>
        <w:tabs>
          <w:tab w:val="left" w:pos="1134"/>
        </w:tabs>
        <w:ind w:firstLine="567"/>
        <w:jc w:val="both"/>
        <w:rPr>
          <w:rFonts w:ascii="GHEA Grapalat" w:hAnsi="GHEA Grapalat"/>
          <w:b/>
        </w:rPr>
      </w:pPr>
      <w:r w:rsidRPr="00734464">
        <w:rPr>
          <w:rFonts w:ascii="GHEA Grapalat" w:hAnsi="GHEA Grapalat"/>
        </w:rPr>
        <w:t>2.</w:t>
      </w:r>
      <w:r w:rsidR="00385C27" w:rsidRPr="00734464">
        <w:rPr>
          <w:rFonts w:ascii="GHEA Grapalat" w:hAnsi="GHEA Grapalat"/>
        </w:rPr>
        <w:t>6</w:t>
      </w:r>
      <w:r w:rsidR="004413A5" w:rsidRPr="00734464">
        <w:rPr>
          <w:rFonts w:ascii="GHEA Grapalat" w:hAnsi="GHEA Grapalat"/>
        </w:rPr>
        <w:t>.</w:t>
      </w:r>
      <w:r w:rsidR="00367A9A" w:rsidRPr="00734464">
        <w:rPr>
          <w:rFonts w:ascii="GHEA Grapalat" w:hAnsi="GHEA Grapalat"/>
        </w:rPr>
        <w:tab/>
      </w:r>
      <w:r w:rsidRPr="00734464">
        <w:rPr>
          <w:rFonts w:ascii="GHEA Grapalat" w:hAnsi="GHEA Grapalat"/>
        </w:rPr>
        <w:t>ценовое предложение согласно Приложению №</w:t>
      </w:r>
      <w:r w:rsidR="00385C27" w:rsidRPr="00734464">
        <w:rPr>
          <w:rFonts w:ascii="GHEA Grapalat" w:hAnsi="GHEA Grapalat"/>
        </w:rPr>
        <w:t>2</w:t>
      </w:r>
      <w:r w:rsidRPr="00734464">
        <w:rPr>
          <w:rFonts w:ascii="GHEA Grapalat" w:hAnsi="GHEA Grapalat"/>
        </w:rPr>
        <w:t xml:space="preserve">; </w:t>
      </w:r>
      <w:r w:rsidR="006224CD" w:rsidRPr="00E441D1">
        <w:rPr>
          <w:rFonts w:ascii="GHEA Grapalat" w:hAnsi="GHEA Grapalat"/>
          <w:b/>
        </w:rPr>
        <w:t xml:space="preserve">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w:t>
      </w:r>
    </w:p>
    <w:p w:rsidR="00A67EAC" w:rsidRPr="00734464" w:rsidRDefault="009F0AB3" w:rsidP="003740F4">
      <w:pPr>
        <w:widowControl w:val="0"/>
        <w:tabs>
          <w:tab w:val="left" w:pos="1134"/>
        </w:tabs>
        <w:ind w:firstLine="567"/>
        <w:jc w:val="both"/>
        <w:rPr>
          <w:rFonts w:ascii="GHEA Grapalat" w:hAnsi="GHEA Grapalat" w:cs="Sylfaen"/>
        </w:rPr>
      </w:pPr>
      <w:r w:rsidRPr="00734464">
        <w:rPr>
          <w:rFonts w:ascii="GHEA Grapalat" w:hAnsi="GHEA Grapalat"/>
        </w:rPr>
        <w:t>2</w:t>
      </w:r>
      <w:r w:rsidR="00F460E3" w:rsidRPr="00734464">
        <w:rPr>
          <w:rFonts w:ascii="GHEA Grapalat" w:hAnsi="GHEA Grapalat"/>
        </w:rPr>
        <w:t>.</w:t>
      </w:r>
      <w:r w:rsidRPr="00734464">
        <w:rPr>
          <w:rFonts w:ascii="GHEA Grapalat" w:hAnsi="GHEA Grapalat"/>
        </w:rPr>
        <w:t>7</w:t>
      </w:r>
      <w:r w:rsidR="00E267E5" w:rsidRPr="00734464">
        <w:rPr>
          <w:rFonts w:ascii="GHEA Grapalat" w:hAnsi="GHEA Grapalat"/>
        </w:rPr>
        <w:tab/>
      </w:r>
      <w:r w:rsidR="008626E5" w:rsidRPr="00734464">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Pr="00734464" w:rsidRDefault="009F0AB3" w:rsidP="003740F4">
      <w:pPr>
        <w:widowControl w:val="0"/>
        <w:tabs>
          <w:tab w:val="left" w:pos="1134"/>
        </w:tabs>
        <w:ind w:firstLine="567"/>
        <w:jc w:val="both"/>
        <w:rPr>
          <w:rFonts w:ascii="GHEA Grapalat" w:hAnsi="GHEA Grapalat"/>
        </w:rPr>
      </w:pPr>
      <w:r w:rsidRPr="00734464">
        <w:rPr>
          <w:rFonts w:ascii="GHEA Grapalat" w:hAnsi="GHEA Grapalat"/>
        </w:rPr>
        <w:t>2</w:t>
      </w:r>
      <w:r w:rsidR="008626E5" w:rsidRPr="00734464">
        <w:rPr>
          <w:rFonts w:ascii="GHEA Grapalat" w:hAnsi="GHEA Grapalat"/>
        </w:rPr>
        <w:t>.</w:t>
      </w:r>
      <w:r w:rsidRPr="00734464">
        <w:rPr>
          <w:rFonts w:ascii="GHEA Grapalat" w:hAnsi="GHEA Grapalat"/>
        </w:rPr>
        <w:t>8</w:t>
      </w:r>
      <w:r w:rsidR="00EC4580" w:rsidRPr="00734464">
        <w:rPr>
          <w:rFonts w:ascii="GHEA Grapalat" w:hAnsi="GHEA Grapalat"/>
        </w:rPr>
        <w:t>.</w:t>
      </w:r>
      <w:r w:rsidR="00E267E5" w:rsidRPr="00734464">
        <w:rPr>
          <w:rFonts w:ascii="GHEA Grapalat" w:hAnsi="GHEA Grapalat"/>
        </w:rPr>
        <w:tab/>
      </w:r>
      <w:r w:rsidR="008626E5" w:rsidRPr="00734464">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sidRPr="00734464">
        <w:rPr>
          <w:rFonts w:ascii="GHEA Grapalat" w:hAnsi="GHEA Grapalat"/>
        </w:rPr>
        <w:br w:type="page"/>
      </w:r>
    </w:p>
    <w:p w:rsidR="00B2572B" w:rsidRPr="00734464" w:rsidRDefault="00B2572B" w:rsidP="00B46D58">
      <w:pPr>
        <w:pStyle w:val="norm"/>
        <w:widowControl w:val="0"/>
        <w:spacing w:after="160" w:line="240" w:lineRule="auto"/>
        <w:ind w:firstLine="284"/>
        <w:jc w:val="right"/>
        <w:rPr>
          <w:rFonts w:ascii="GHEA Grapalat" w:hAnsi="GHEA Grapalat" w:cs="Arial"/>
          <w:b/>
          <w:sz w:val="24"/>
          <w:szCs w:val="24"/>
        </w:rPr>
      </w:pPr>
      <w:r w:rsidRPr="00734464">
        <w:rPr>
          <w:rFonts w:ascii="GHEA Grapalat" w:hAnsi="GHEA Grapalat"/>
          <w:b/>
          <w:sz w:val="24"/>
          <w:szCs w:val="24"/>
        </w:rPr>
        <w:lastRenderedPageBreak/>
        <w:t>Приложение № 1</w:t>
      </w:r>
    </w:p>
    <w:p w:rsidR="00B2572B" w:rsidRPr="005F7159" w:rsidRDefault="00B2572B" w:rsidP="00B46D58">
      <w:pPr>
        <w:pStyle w:val="BodyTextIndent3"/>
        <w:widowControl w:val="0"/>
        <w:spacing w:after="160" w:line="240" w:lineRule="auto"/>
        <w:jc w:val="right"/>
        <w:rPr>
          <w:rFonts w:ascii="GHEA Grapalat" w:hAnsi="GHEA Grapalat" w:cs="Arial"/>
          <w:b/>
          <w:sz w:val="24"/>
          <w:szCs w:val="24"/>
          <w:lang w:val="en-US"/>
        </w:rPr>
      </w:pPr>
      <w:r w:rsidRPr="00734464">
        <w:rPr>
          <w:rFonts w:ascii="GHEA Grapalat" w:hAnsi="GHEA Grapalat"/>
          <w:b/>
          <w:sz w:val="24"/>
          <w:szCs w:val="24"/>
        </w:rPr>
        <w:t xml:space="preserve">к Приглашению на </w:t>
      </w:r>
      <w:r w:rsidR="00B972B0">
        <w:rPr>
          <w:rFonts w:ascii="GHEA Grapalat" w:hAnsi="GHEA Grapalat"/>
          <w:b/>
          <w:sz w:val="24"/>
          <w:szCs w:val="24"/>
        </w:rPr>
        <w:t>запрос котировок</w:t>
      </w:r>
      <w:r w:rsidR="00123294" w:rsidRPr="00734464">
        <w:rPr>
          <w:rFonts w:ascii="GHEA Grapalat" w:hAnsi="GHEA Grapalat" w:cs="Arial"/>
          <w:b/>
          <w:sz w:val="24"/>
          <w:szCs w:val="24"/>
        </w:rPr>
        <w:br/>
      </w:r>
      <w:r w:rsidRPr="00734464">
        <w:rPr>
          <w:rFonts w:ascii="GHEA Grapalat" w:hAnsi="GHEA Grapalat"/>
          <w:b/>
          <w:sz w:val="24"/>
          <w:szCs w:val="24"/>
        </w:rPr>
        <w:t xml:space="preserve">под кодом </w:t>
      </w:r>
      <w:r w:rsidR="00760B8C">
        <w:rPr>
          <w:rFonts w:ascii="GHEA Grapalat" w:hAnsi="GHEA Grapalat"/>
          <w:sz w:val="24"/>
          <w:szCs w:val="24"/>
        </w:rPr>
        <w:t>BK</w:t>
      </w:r>
      <w:r w:rsidR="007406F4">
        <w:rPr>
          <w:rFonts w:ascii="GHEA Grapalat" w:hAnsi="GHEA Grapalat"/>
          <w:sz w:val="24"/>
          <w:szCs w:val="24"/>
          <w:lang w:val="en-US"/>
        </w:rPr>
        <w:t>С</w:t>
      </w:r>
      <w:r w:rsidR="007406F4">
        <w:rPr>
          <w:rFonts w:ascii="GHEA Grapalat" w:hAnsi="GHEA Grapalat"/>
          <w:sz w:val="24"/>
          <w:szCs w:val="24"/>
        </w:rPr>
        <w:t>H-GHAPDzB-2</w:t>
      </w:r>
      <w:r w:rsidR="00CE48DB">
        <w:rPr>
          <w:rFonts w:ascii="GHEA Grapalat" w:hAnsi="GHEA Grapalat"/>
          <w:sz w:val="24"/>
          <w:szCs w:val="24"/>
          <w:lang w:val="en-US"/>
        </w:rPr>
        <w:t>3</w:t>
      </w:r>
      <w:r w:rsidR="00760B8C">
        <w:rPr>
          <w:rFonts w:ascii="GHEA Grapalat" w:hAnsi="GHEA Grapalat"/>
          <w:sz w:val="24"/>
          <w:szCs w:val="24"/>
        </w:rPr>
        <w:t>/</w:t>
      </w:r>
      <w:r w:rsidR="00B86A82">
        <w:rPr>
          <w:rFonts w:ascii="GHEA Grapalat" w:hAnsi="GHEA Grapalat"/>
          <w:sz w:val="24"/>
          <w:szCs w:val="24"/>
          <w:lang w:val="en-US"/>
        </w:rPr>
        <w:t>2</w:t>
      </w:r>
      <w:r w:rsidR="00CE48DB">
        <w:rPr>
          <w:rFonts w:ascii="GHEA Grapalat" w:hAnsi="GHEA Grapalat"/>
          <w:sz w:val="24"/>
          <w:szCs w:val="24"/>
          <w:lang w:val="en-US"/>
        </w:rPr>
        <w:t>0</w:t>
      </w:r>
    </w:p>
    <w:p w:rsidR="00B2572B" w:rsidRPr="00734464" w:rsidRDefault="00B2572B" w:rsidP="00B46D58">
      <w:pPr>
        <w:widowControl w:val="0"/>
        <w:spacing w:after="120"/>
        <w:jc w:val="center"/>
        <w:rPr>
          <w:rFonts w:ascii="GHEA Grapalat" w:hAnsi="GHEA Grapalat" w:cs="Sylfaen"/>
          <w:b/>
        </w:rPr>
      </w:pPr>
    </w:p>
    <w:p w:rsidR="00B2572B" w:rsidRPr="00734464" w:rsidRDefault="00B2572B" w:rsidP="00B46D58">
      <w:pPr>
        <w:widowControl w:val="0"/>
        <w:spacing w:after="160"/>
        <w:jc w:val="center"/>
        <w:rPr>
          <w:rFonts w:ascii="GHEA Grapalat" w:hAnsi="GHEA Grapalat" w:cs="Arial"/>
          <w:b/>
        </w:rPr>
      </w:pPr>
      <w:r w:rsidRPr="00734464">
        <w:rPr>
          <w:rFonts w:ascii="GHEA Grapalat" w:hAnsi="GHEA Grapalat"/>
          <w:b/>
        </w:rPr>
        <w:t>ЗАЯВЛЕНИЕ</w:t>
      </w:r>
      <w:r w:rsidR="00350210" w:rsidRPr="00734464">
        <w:rPr>
          <w:rFonts w:ascii="GHEA Grapalat" w:hAnsi="GHEA Grapalat"/>
          <w:b/>
        </w:rPr>
        <w:t>-</w:t>
      </w:r>
      <w:r w:rsidR="005A6435" w:rsidRPr="00734464">
        <w:rPr>
          <w:rFonts w:ascii="GHEA Grapalat" w:hAnsi="GHEA Grapalat"/>
          <w:b/>
        </w:rPr>
        <w:t xml:space="preserve">  ОБЪЯВЛЕНИЕ </w:t>
      </w:r>
      <w:r w:rsidRPr="00734464">
        <w:rPr>
          <w:rFonts w:ascii="GHEA Grapalat" w:hAnsi="GHEA Grapalat"/>
          <w:b/>
        </w:rPr>
        <w:t>*</w:t>
      </w:r>
    </w:p>
    <w:p w:rsidR="00B2572B" w:rsidRPr="00734464" w:rsidRDefault="00B2572B" w:rsidP="00B46D58">
      <w:pPr>
        <w:pStyle w:val="Heading6"/>
        <w:keepNext w:val="0"/>
        <w:widowControl w:val="0"/>
        <w:spacing w:after="160"/>
        <w:jc w:val="center"/>
        <w:rPr>
          <w:rFonts w:ascii="GHEA Grapalat" w:hAnsi="GHEA Grapalat" w:cs="Arial"/>
          <w:color w:val="auto"/>
          <w:sz w:val="24"/>
          <w:szCs w:val="24"/>
        </w:rPr>
      </w:pPr>
      <w:r w:rsidRPr="00734464">
        <w:rPr>
          <w:rFonts w:ascii="GHEA Grapalat" w:hAnsi="GHEA Grapalat"/>
          <w:color w:val="auto"/>
          <w:sz w:val="24"/>
          <w:szCs w:val="24"/>
        </w:rPr>
        <w:t>на участие в открытом конкурсе</w:t>
      </w:r>
      <w:r w:rsidR="00AA7117" w:rsidRPr="00734464">
        <w:rPr>
          <w:rFonts w:ascii="GHEA Grapalat" w:hAnsi="GHEA Grapalat"/>
          <w:color w:val="auto"/>
          <w:sz w:val="24"/>
          <w:szCs w:val="24"/>
        </w:rPr>
        <w:t xml:space="preserve"> </w:t>
      </w:r>
    </w:p>
    <w:p w:rsidR="00B2572B" w:rsidRPr="00734464" w:rsidRDefault="00B2572B" w:rsidP="00B46D58">
      <w:pPr>
        <w:widowControl w:val="0"/>
        <w:spacing w:after="120"/>
        <w:jc w:val="center"/>
        <w:rPr>
          <w:rFonts w:ascii="GHEA Grapalat" w:hAnsi="GHEA Grapalat"/>
        </w:rPr>
      </w:pPr>
    </w:p>
    <w:p w:rsidR="00374F4A" w:rsidRPr="00734464" w:rsidRDefault="00374F4A" w:rsidP="003740F4">
      <w:pPr>
        <w:jc w:val="both"/>
        <w:rPr>
          <w:rFonts w:ascii="GHEA Grapalat" w:hAnsi="GHEA Grapalat"/>
        </w:rPr>
      </w:pPr>
      <w:r w:rsidRPr="00734464">
        <w:rPr>
          <w:rFonts w:ascii="GHEA Grapalat" w:hAnsi="GHEA Grapalat"/>
        </w:rPr>
        <w:t xml:space="preserve">______________________________________________________________заявляет, что </w:t>
      </w:r>
    </w:p>
    <w:p w:rsidR="00374F4A" w:rsidRPr="00734464" w:rsidRDefault="00374F4A" w:rsidP="003740F4">
      <w:pPr>
        <w:ind w:left="2694"/>
        <w:jc w:val="both"/>
        <w:rPr>
          <w:rFonts w:ascii="GHEA Grapalat" w:hAnsi="GHEA Grapalat"/>
          <w:sz w:val="16"/>
        </w:rPr>
      </w:pPr>
      <w:r w:rsidRPr="00734464">
        <w:rPr>
          <w:rFonts w:ascii="GHEA Grapalat" w:hAnsi="GHEA Grapalat"/>
          <w:sz w:val="16"/>
        </w:rPr>
        <w:t xml:space="preserve">наименование участника </w:t>
      </w:r>
    </w:p>
    <w:p w:rsidR="00374F4A" w:rsidRPr="00734464" w:rsidRDefault="00374F4A" w:rsidP="003740F4">
      <w:pPr>
        <w:jc w:val="both"/>
        <w:rPr>
          <w:rFonts w:ascii="GHEA Grapalat" w:hAnsi="GHEA Grapalat"/>
          <w:u w:val="single"/>
        </w:rPr>
      </w:pPr>
      <w:r w:rsidRPr="00734464">
        <w:rPr>
          <w:rFonts w:ascii="GHEA Grapalat" w:hAnsi="GHEA Grapalat"/>
        </w:rPr>
        <w:t>желает участвовать в лоте (лотах)_______________________________ объявленного</w:t>
      </w:r>
    </w:p>
    <w:p w:rsidR="00374F4A" w:rsidRPr="00734464" w:rsidRDefault="00374F4A" w:rsidP="003740F4">
      <w:pPr>
        <w:ind w:left="4395"/>
        <w:jc w:val="both"/>
        <w:rPr>
          <w:rFonts w:ascii="GHEA Grapalat" w:hAnsi="GHEA Grapalat" w:cs="Sylfaen"/>
          <w:sz w:val="16"/>
        </w:rPr>
      </w:pPr>
      <w:r w:rsidRPr="00734464">
        <w:rPr>
          <w:rFonts w:ascii="GHEA Grapalat" w:hAnsi="GHEA Grapalat"/>
          <w:sz w:val="16"/>
        </w:rPr>
        <w:t>номер лота (лотов)</w:t>
      </w:r>
    </w:p>
    <w:p w:rsidR="00374F4A" w:rsidRPr="005F7159" w:rsidRDefault="00760B8C" w:rsidP="003740F4">
      <w:pPr>
        <w:jc w:val="both"/>
        <w:rPr>
          <w:rFonts w:ascii="GHEA Grapalat" w:hAnsi="GHEA Grapalat" w:cs="Sylfaen"/>
          <w:lang w:val="en-US"/>
        </w:rPr>
      </w:pPr>
      <w:r>
        <w:rPr>
          <w:rFonts w:ascii="GHEA Grapalat" w:hAnsi="GHEA Grapalat"/>
        </w:rPr>
        <w:t>Коммунальная служба г. Берда</w:t>
      </w:r>
      <w:r w:rsidR="00374F4A" w:rsidRPr="00734464">
        <w:rPr>
          <w:rFonts w:ascii="GHEA Grapalat" w:hAnsi="GHEA Grapalat"/>
        </w:rPr>
        <w:t xml:space="preserve"> под кодом </w:t>
      </w:r>
      <w:r w:rsidR="0005559D">
        <w:rPr>
          <w:rFonts w:ascii="GHEA Grapalat" w:hAnsi="GHEA Grapalat"/>
        </w:rPr>
        <w:t>BK</w:t>
      </w:r>
      <w:r w:rsidR="007406F4">
        <w:rPr>
          <w:rFonts w:ascii="GHEA Grapalat" w:hAnsi="GHEA Grapalat"/>
          <w:lang w:val="en-US"/>
        </w:rPr>
        <w:t>С</w:t>
      </w:r>
      <w:r w:rsidR="007406F4">
        <w:rPr>
          <w:rFonts w:ascii="GHEA Grapalat" w:hAnsi="GHEA Grapalat"/>
        </w:rPr>
        <w:t>H-GHAPDzB-2</w:t>
      </w:r>
      <w:r w:rsidR="00CE48DB">
        <w:rPr>
          <w:rFonts w:ascii="GHEA Grapalat" w:hAnsi="GHEA Grapalat"/>
          <w:lang w:val="en-US"/>
        </w:rPr>
        <w:t>3</w:t>
      </w:r>
      <w:r w:rsidR="005F7159">
        <w:rPr>
          <w:rFonts w:ascii="GHEA Grapalat" w:hAnsi="GHEA Grapalat"/>
        </w:rPr>
        <w:t>/</w:t>
      </w:r>
      <w:r w:rsidR="00CE48DB">
        <w:rPr>
          <w:rFonts w:ascii="GHEA Grapalat" w:hAnsi="GHEA Grapalat"/>
          <w:lang w:val="en-US"/>
        </w:rPr>
        <w:t>20</w:t>
      </w:r>
    </w:p>
    <w:p w:rsidR="00374F4A" w:rsidRPr="00734464" w:rsidRDefault="00374F4A" w:rsidP="003740F4">
      <w:pPr>
        <w:ind w:left="1560"/>
        <w:jc w:val="both"/>
        <w:rPr>
          <w:rFonts w:ascii="GHEA Grapalat" w:hAnsi="GHEA Grapalat"/>
          <w:sz w:val="20"/>
        </w:rPr>
      </w:pPr>
      <w:r w:rsidRPr="00734464">
        <w:rPr>
          <w:rFonts w:ascii="GHEA Grapalat" w:hAnsi="GHEA Grapalat"/>
          <w:sz w:val="16"/>
        </w:rPr>
        <w:t>наименование заказчика</w:t>
      </w:r>
    </w:p>
    <w:p w:rsidR="00374F4A" w:rsidRPr="00734464" w:rsidRDefault="00B972B0" w:rsidP="003740F4">
      <w:pPr>
        <w:jc w:val="both"/>
        <w:rPr>
          <w:rFonts w:ascii="GHEA Grapalat" w:hAnsi="GHEA Grapalat"/>
        </w:rPr>
      </w:pPr>
      <w:r>
        <w:rPr>
          <w:rFonts w:ascii="GHEA Grapalat" w:hAnsi="GHEA Grapalat"/>
        </w:rPr>
        <w:t>запрос котировок</w:t>
      </w:r>
      <w:r w:rsidR="00374F4A" w:rsidRPr="00734464">
        <w:rPr>
          <w:rFonts w:ascii="GHEA Grapalat" w:hAnsi="GHEA Grapalat"/>
        </w:rPr>
        <w:t xml:space="preserve"> и в соответствии с требованиями приглашения подает заявку.</w:t>
      </w:r>
    </w:p>
    <w:p w:rsidR="00374F4A" w:rsidRPr="00734464" w:rsidRDefault="00374F4A" w:rsidP="003740F4">
      <w:pPr>
        <w:jc w:val="both"/>
        <w:rPr>
          <w:rFonts w:ascii="GHEA Grapalat" w:hAnsi="GHEA Grapalat"/>
        </w:rPr>
      </w:pPr>
      <w:r w:rsidRPr="00734464">
        <w:rPr>
          <w:rFonts w:ascii="GHEA Grapalat" w:hAnsi="GHEA Grapalat"/>
        </w:rPr>
        <w:t>__________________________________________________ заявляет и заверяет, что</w:t>
      </w:r>
    </w:p>
    <w:p w:rsidR="00374F4A" w:rsidRPr="00734464" w:rsidRDefault="00374F4A" w:rsidP="003740F4">
      <w:pPr>
        <w:ind w:left="1843"/>
        <w:jc w:val="both"/>
        <w:rPr>
          <w:rFonts w:ascii="GHEA Grapalat" w:hAnsi="GHEA Grapalat" w:cs="Sylfaen"/>
          <w:sz w:val="16"/>
        </w:rPr>
      </w:pPr>
      <w:r w:rsidRPr="00734464">
        <w:rPr>
          <w:rFonts w:ascii="GHEA Grapalat" w:hAnsi="GHEA Grapalat"/>
          <w:sz w:val="16"/>
        </w:rPr>
        <w:t>наименование участника</w:t>
      </w:r>
    </w:p>
    <w:p w:rsidR="00374F4A" w:rsidRPr="00734464" w:rsidRDefault="00374F4A" w:rsidP="003740F4">
      <w:pPr>
        <w:jc w:val="both"/>
        <w:rPr>
          <w:rFonts w:ascii="GHEA Grapalat" w:hAnsi="GHEA Grapalat" w:cs="Sylfaen"/>
        </w:rPr>
      </w:pPr>
      <w:r w:rsidRPr="00734464">
        <w:rPr>
          <w:rFonts w:ascii="GHEA Grapalat" w:hAnsi="GHEA Grapalat"/>
        </w:rPr>
        <w:t>является резидентом ______________________________________________________</w:t>
      </w:r>
      <w:r w:rsidR="00D04575" w:rsidRPr="00734464">
        <w:rPr>
          <w:rFonts w:ascii="GHEA Grapalat" w:hAnsi="GHEA Grapalat"/>
        </w:rPr>
        <w:t>.</w:t>
      </w:r>
    </w:p>
    <w:p w:rsidR="00374F4A" w:rsidRPr="00734464" w:rsidRDefault="00374F4A" w:rsidP="003740F4">
      <w:pPr>
        <w:ind w:left="4111"/>
        <w:jc w:val="both"/>
        <w:rPr>
          <w:rFonts w:ascii="GHEA Grapalat" w:hAnsi="GHEA Grapalat" w:cs="Arial"/>
          <w:sz w:val="16"/>
        </w:rPr>
      </w:pPr>
      <w:r w:rsidRPr="00734464">
        <w:rPr>
          <w:rFonts w:ascii="GHEA Grapalat" w:hAnsi="GHEA Grapalat"/>
          <w:sz w:val="16"/>
        </w:rPr>
        <w:t>наименование страны</w:t>
      </w:r>
    </w:p>
    <w:p w:rsidR="000612B9" w:rsidRPr="00734464" w:rsidRDefault="000612B9" w:rsidP="003740F4">
      <w:pPr>
        <w:jc w:val="both"/>
        <w:rPr>
          <w:rFonts w:ascii="GHEA Grapalat" w:hAnsi="GHEA Grapalat"/>
        </w:rPr>
      </w:pPr>
    </w:p>
    <w:p w:rsidR="000612B9" w:rsidRPr="00734464" w:rsidRDefault="004F0CAA" w:rsidP="003740F4">
      <w:pPr>
        <w:jc w:val="both"/>
        <w:rPr>
          <w:rFonts w:ascii="GHEA Grapalat" w:hAnsi="GHEA Grapalat"/>
        </w:rPr>
      </w:pPr>
      <w:r w:rsidRPr="00734464">
        <w:rPr>
          <w:rFonts w:ascii="GHEA Grapalat" w:hAnsi="GHEA Grapalat"/>
        </w:rPr>
        <w:t>Данные</w:t>
      </w:r>
      <w:r w:rsidR="002A0700" w:rsidRPr="00734464">
        <w:rPr>
          <w:rFonts w:ascii="GHEA Grapalat" w:hAnsi="GHEA Grapalat"/>
        </w:rPr>
        <w:t xml:space="preserve">       </w:t>
      </w:r>
      <w:r w:rsidR="000612B9" w:rsidRPr="00734464">
        <w:rPr>
          <w:rFonts w:ascii="GHEA Grapalat" w:hAnsi="GHEA Grapalat"/>
        </w:rPr>
        <w:t>----------------------------------------</w:t>
      </w:r>
      <w:r w:rsidR="00304237" w:rsidRPr="00734464">
        <w:rPr>
          <w:rFonts w:ascii="GHEA Grapalat" w:hAnsi="GHEA Grapalat"/>
        </w:rPr>
        <w:t xml:space="preserve">  </w:t>
      </w:r>
      <w:r w:rsidR="00F96993" w:rsidRPr="00734464">
        <w:rPr>
          <w:rFonts w:ascii="GHEA Grapalat" w:hAnsi="GHEA Grapalat"/>
        </w:rPr>
        <w:t>следующие</w:t>
      </w:r>
      <w:r w:rsidR="00304237" w:rsidRPr="00734464">
        <w:rPr>
          <w:rFonts w:ascii="GHEA Grapalat" w:hAnsi="GHEA Grapalat"/>
        </w:rPr>
        <w:t>:</w:t>
      </w:r>
    </w:p>
    <w:p w:rsidR="002A0700" w:rsidRPr="00734464" w:rsidRDefault="002A0700" w:rsidP="003740F4">
      <w:pPr>
        <w:ind w:left="1843"/>
        <w:rPr>
          <w:rFonts w:ascii="GHEA Grapalat" w:hAnsi="GHEA Grapalat" w:cs="Sylfaen"/>
          <w:sz w:val="16"/>
          <w:lang w:val="hy-AM"/>
        </w:rPr>
      </w:pPr>
      <w:r w:rsidRPr="00734464">
        <w:rPr>
          <w:rFonts w:ascii="GHEA Grapalat" w:hAnsi="GHEA Grapalat"/>
          <w:sz w:val="16"/>
        </w:rPr>
        <w:t>наименование участника</w:t>
      </w:r>
    </w:p>
    <w:p w:rsidR="000612B9" w:rsidRPr="00734464" w:rsidRDefault="000612B9" w:rsidP="003740F4">
      <w:pPr>
        <w:jc w:val="both"/>
        <w:rPr>
          <w:rFonts w:ascii="GHEA Grapalat" w:hAnsi="GHEA Grapalat"/>
        </w:rPr>
      </w:pPr>
    </w:p>
    <w:p w:rsidR="00374F4A" w:rsidRPr="00734464" w:rsidRDefault="00374F4A" w:rsidP="003740F4">
      <w:pPr>
        <w:jc w:val="both"/>
        <w:rPr>
          <w:rFonts w:ascii="GHEA Grapalat" w:hAnsi="GHEA Grapalat"/>
        </w:rPr>
      </w:pPr>
      <w:r w:rsidRPr="00734464">
        <w:rPr>
          <w:rFonts w:ascii="GHEA Grapalat" w:hAnsi="GHEA Grapalat"/>
        </w:rPr>
        <w:t xml:space="preserve">Учетный номер налогоплательщика  </w:t>
      </w:r>
      <w:r w:rsidR="00B138F3" w:rsidRPr="00734464">
        <w:rPr>
          <w:rFonts w:ascii="GHEA Grapalat" w:hAnsi="GHEA Grapalat"/>
        </w:rPr>
        <w:t xml:space="preserve">             </w:t>
      </w:r>
      <w:r w:rsidRPr="00734464">
        <w:rPr>
          <w:rFonts w:ascii="GHEA Grapalat" w:hAnsi="GHEA Grapalat"/>
        </w:rPr>
        <w:t>________________</w:t>
      </w:r>
    </w:p>
    <w:p w:rsidR="00374F4A" w:rsidRPr="00734464" w:rsidRDefault="00B138F3" w:rsidP="003740F4">
      <w:pPr>
        <w:tabs>
          <w:tab w:val="left" w:pos="7371"/>
        </w:tabs>
        <w:ind w:left="4111"/>
        <w:jc w:val="both"/>
        <w:rPr>
          <w:rFonts w:ascii="GHEA Grapalat" w:hAnsi="GHEA Grapalat" w:cs="Arial"/>
          <w:sz w:val="16"/>
        </w:rPr>
      </w:pPr>
      <w:r w:rsidRPr="00734464">
        <w:rPr>
          <w:rFonts w:ascii="GHEA Grapalat" w:hAnsi="GHEA Grapalat"/>
          <w:sz w:val="16"/>
        </w:rPr>
        <w:t xml:space="preserve">               </w:t>
      </w:r>
      <w:r w:rsidR="00374F4A" w:rsidRPr="00734464">
        <w:rPr>
          <w:rFonts w:ascii="GHEA Grapalat" w:hAnsi="GHEA Grapalat"/>
          <w:sz w:val="16"/>
        </w:rPr>
        <w:t>учетный номер</w:t>
      </w:r>
      <w:r w:rsidRPr="00734464">
        <w:rPr>
          <w:rFonts w:ascii="GHEA Grapalat" w:hAnsi="GHEA Grapalat"/>
          <w:sz w:val="16"/>
        </w:rPr>
        <w:t xml:space="preserve"> </w:t>
      </w:r>
      <w:r w:rsidR="00374F4A" w:rsidRPr="00734464">
        <w:rPr>
          <w:rFonts w:ascii="GHEA Grapalat" w:hAnsi="GHEA Grapalat"/>
          <w:sz w:val="16"/>
        </w:rPr>
        <w:t>налогоплательщика</w:t>
      </w:r>
    </w:p>
    <w:p w:rsidR="00B138F3" w:rsidRPr="00734464" w:rsidRDefault="00B138F3" w:rsidP="003740F4">
      <w:pPr>
        <w:jc w:val="both"/>
        <w:rPr>
          <w:rFonts w:ascii="GHEA Grapalat" w:hAnsi="GHEA Grapalat"/>
        </w:rPr>
      </w:pPr>
    </w:p>
    <w:p w:rsidR="00374F4A" w:rsidRPr="00734464" w:rsidRDefault="00B138F3" w:rsidP="003740F4">
      <w:pPr>
        <w:jc w:val="both"/>
        <w:rPr>
          <w:rFonts w:ascii="GHEA Grapalat" w:hAnsi="GHEA Grapalat"/>
        </w:rPr>
      </w:pPr>
      <w:r w:rsidRPr="00734464">
        <w:rPr>
          <w:rFonts w:ascii="GHEA Grapalat" w:hAnsi="GHEA Grapalat"/>
        </w:rPr>
        <w:t xml:space="preserve"> </w:t>
      </w:r>
      <w:r w:rsidR="00374F4A" w:rsidRPr="00734464">
        <w:rPr>
          <w:rFonts w:ascii="GHEA Grapalat" w:hAnsi="GHEA Grapalat"/>
        </w:rPr>
        <w:t xml:space="preserve">Адрес электронной почты </w:t>
      </w:r>
      <w:r w:rsidRPr="00734464">
        <w:rPr>
          <w:rFonts w:ascii="GHEA Grapalat" w:hAnsi="GHEA Grapalat"/>
        </w:rPr>
        <w:t xml:space="preserve">                           </w:t>
      </w:r>
      <w:r w:rsidR="00374F4A" w:rsidRPr="00734464">
        <w:rPr>
          <w:rFonts w:ascii="GHEA Grapalat" w:hAnsi="GHEA Grapalat"/>
        </w:rPr>
        <w:t>__________________</w:t>
      </w:r>
    </w:p>
    <w:p w:rsidR="00374F4A" w:rsidRPr="00734464" w:rsidRDefault="00B138F3" w:rsidP="003740F4">
      <w:pPr>
        <w:tabs>
          <w:tab w:val="left" w:pos="6946"/>
        </w:tabs>
        <w:ind w:left="3402" w:firstLine="6"/>
        <w:jc w:val="both"/>
        <w:rPr>
          <w:rFonts w:ascii="GHEA Grapalat" w:hAnsi="GHEA Grapalat"/>
          <w:sz w:val="16"/>
        </w:rPr>
      </w:pPr>
      <w:r w:rsidRPr="00734464">
        <w:rPr>
          <w:rFonts w:ascii="GHEA Grapalat" w:hAnsi="GHEA Grapalat"/>
          <w:sz w:val="16"/>
        </w:rPr>
        <w:t xml:space="preserve">                                  </w:t>
      </w:r>
      <w:r w:rsidR="00374F4A" w:rsidRPr="00734464">
        <w:rPr>
          <w:rFonts w:ascii="GHEA Grapalat" w:hAnsi="GHEA Grapalat"/>
          <w:sz w:val="16"/>
        </w:rPr>
        <w:t>адрес электронной</w:t>
      </w:r>
      <w:r w:rsidR="00374F4A" w:rsidRPr="00734464">
        <w:rPr>
          <w:rFonts w:ascii="GHEA Grapalat" w:hAnsi="GHEA Grapalat"/>
          <w:sz w:val="16"/>
        </w:rPr>
        <w:tab/>
        <w:t>почты</w:t>
      </w:r>
    </w:p>
    <w:p w:rsidR="00B138F3" w:rsidRPr="00734464" w:rsidRDefault="00B138F3" w:rsidP="003740F4">
      <w:pPr>
        <w:jc w:val="both"/>
        <w:rPr>
          <w:rFonts w:ascii="GHEA Grapalat" w:hAnsi="GHEA Grapalat"/>
        </w:rPr>
      </w:pPr>
    </w:p>
    <w:p w:rsidR="009E1181" w:rsidRPr="00734464" w:rsidRDefault="00F96993" w:rsidP="003740F4">
      <w:pPr>
        <w:jc w:val="both"/>
        <w:rPr>
          <w:rFonts w:ascii="GHEA Grapalat" w:hAnsi="GHEA Grapalat"/>
        </w:rPr>
      </w:pPr>
      <w:r w:rsidRPr="00734464">
        <w:rPr>
          <w:rFonts w:ascii="GHEA Grapalat" w:hAnsi="GHEA Grapalat"/>
        </w:rPr>
        <w:t>Адрес деятельности</w:t>
      </w:r>
      <w:r w:rsidR="009E1181" w:rsidRPr="00734464">
        <w:rPr>
          <w:rFonts w:ascii="GHEA Grapalat" w:hAnsi="GHEA Grapalat"/>
        </w:rPr>
        <w:t xml:space="preserve">              ----------------------------</w:t>
      </w:r>
      <w:r w:rsidR="009627B3" w:rsidRPr="00734464">
        <w:rPr>
          <w:rFonts w:ascii="GHEA Grapalat" w:hAnsi="GHEA Grapalat"/>
        </w:rPr>
        <w:t>--------------------------------</w:t>
      </w:r>
    </w:p>
    <w:p w:rsidR="00F96993" w:rsidRPr="00734464" w:rsidRDefault="009E1181" w:rsidP="00F96993">
      <w:pPr>
        <w:jc w:val="both"/>
        <w:rPr>
          <w:rFonts w:ascii="GHEA Grapalat" w:hAnsi="GHEA Grapalat"/>
          <w:sz w:val="18"/>
          <w:szCs w:val="18"/>
        </w:rPr>
      </w:pPr>
      <w:r w:rsidRPr="00734464">
        <w:rPr>
          <w:rFonts w:ascii="GHEA Grapalat" w:hAnsi="GHEA Grapalat"/>
        </w:rPr>
        <w:t xml:space="preserve">            </w:t>
      </w:r>
      <w:r w:rsidR="00F96993" w:rsidRPr="00734464">
        <w:rPr>
          <w:rFonts w:ascii="GHEA Grapalat" w:hAnsi="GHEA Grapalat"/>
        </w:rPr>
        <w:t xml:space="preserve">  </w:t>
      </w:r>
      <w:r w:rsidRPr="00734464">
        <w:rPr>
          <w:rFonts w:ascii="GHEA Grapalat" w:hAnsi="GHEA Grapalat"/>
        </w:rPr>
        <w:t xml:space="preserve">                                </w:t>
      </w:r>
      <w:r w:rsidR="00B138F3" w:rsidRPr="00734464">
        <w:rPr>
          <w:rFonts w:ascii="GHEA Grapalat" w:hAnsi="GHEA Grapalat"/>
        </w:rPr>
        <w:t xml:space="preserve">                        </w:t>
      </w:r>
      <w:r w:rsidRPr="00734464">
        <w:rPr>
          <w:rFonts w:ascii="GHEA Grapalat" w:hAnsi="GHEA Grapalat"/>
          <w:sz w:val="18"/>
          <w:szCs w:val="18"/>
        </w:rPr>
        <w:t>адрес деятельности</w:t>
      </w:r>
    </w:p>
    <w:p w:rsidR="00B16483" w:rsidRPr="00734464" w:rsidRDefault="00B16483" w:rsidP="00F96993">
      <w:pPr>
        <w:jc w:val="both"/>
        <w:rPr>
          <w:rFonts w:ascii="GHEA Grapalat" w:hAnsi="GHEA Grapalat"/>
          <w:sz w:val="18"/>
          <w:szCs w:val="18"/>
        </w:rPr>
      </w:pPr>
    </w:p>
    <w:p w:rsidR="00B16483" w:rsidRPr="00734464" w:rsidRDefault="00B16483" w:rsidP="00F96993">
      <w:pPr>
        <w:jc w:val="both"/>
        <w:rPr>
          <w:rFonts w:ascii="GHEA Grapalat" w:hAnsi="GHEA Grapalat"/>
        </w:rPr>
      </w:pPr>
      <w:r w:rsidRPr="00734464">
        <w:rPr>
          <w:rFonts w:ascii="GHEA Grapalat" w:hAnsi="GHEA Grapalat"/>
        </w:rPr>
        <w:t>Номер телефона                     ------------------------------</w:t>
      </w:r>
      <w:r w:rsidR="009627B3" w:rsidRPr="00734464">
        <w:rPr>
          <w:rFonts w:ascii="GHEA Grapalat" w:hAnsi="GHEA Grapalat"/>
        </w:rPr>
        <w:t>-------------------------------</w:t>
      </w:r>
      <w:r w:rsidRPr="00734464">
        <w:rPr>
          <w:rFonts w:ascii="GHEA Grapalat" w:hAnsi="GHEA Grapalat"/>
        </w:rPr>
        <w:t xml:space="preserve"> </w:t>
      </w:r>
    </w:p>
    <w:p w:rsidR="006B3E56" w:rsidRPr="00734464" w:rsidRDefault="00B138F3" w:rsidP="00B16483">
      <w:pPr>
        <w:tabs>
          <w:tab w:val="left" w:pos="7371"/>
        </w:tabs>
        <w:spacing w:after="160"/>
        <w:ind w:left="3544" w:firstLine="3"/>
        <w:jc w:val="both"/>
        <w:rPr>
          <w:rFonts w:ascii="GHEA Grapalat" w:hAnsi="GHEA Grapalat"/>
          <w:sz w:val="16"/>
        </w:rPr>
      </w:pPr>
      <w:r w:rsidRPr="00734464">
        <w:rPr>
          <w:rFonts w:ascii="GHEA Grapalat" w:hAnsi="GHEA Grapalat"/>
          <w:sz w:val="16"/>
        </w:rPr>
        <w:t xml:space="preserve">                                 </w:t>
      </w:r>
      <w:r w:rsidR="00B16483" w:rsidRPr="00734464">
        <w:rPr>
          <w:rFonts w:ascii="GHEA Grapalat" w:hAnsi="GHEA Grapalat"/>
          <w:sz w:val="16"/>
        </w:rPr>
        <w:t>Номер телефона</w:t>
      </w:r>
    </w:p>
    <w:p w:rsidR="00B16483" w:rsidRPr="00734464" w:rsidRDefault="00B16483" w:rsidP="00B16483">
      <w:pPr>
        <w:tabs>
          <w:tab w:val="left" w:pos="7371"/>
        </w:tabs>
        <w:spacing w:after="160"/>
        <w:ind w:left="3544" w:firstLine="3"/>
        <w:jc w:val="both"/>
        <w:rPr>
          <w:rFonts w:ascii="GHEA Grapalat" w:hAnsi="GHEA Grapalat"/>
          <w:sz w:val="16"/>
        </w:rPr>
      </w:pPr>
    </w:p>
    <w:p w:rsidR="006B3E56" w:rsidRPr="00734464" w:rsidRDefault="006B3E56" w:rsidP="00B46D58">
      <w:pPr>
        <w:widowControl w:val="0"/>
        <w:jc w:val="both"/>
        <w:rPr>
          <w:rFonts w:ascii="GHEA Grapalat" w:hAnsi="GHEA Grapalat"/>
        </w:rPr>
      </w:pPr>
      <w:r w:rsidRPr="00734464">
        <w:rPr>
          <w:rFonts w:ascii="GHEA Grapalat" w:hAnsi="GHEA Grapalat"/>
        </w:rPr>
        <w:t>Настоящим _________________________________объявляет и подтверждает,что:</w:t>
      </w:r>
    </w:p>
    <w:p w:rsidR="006B3E56" w:rsidRPr="00734464" w:rsidRDefault="006B3E56" w:rsidP="00B46D58">
      <w:pPr>
        <w:widowControl w:val="0"/>
        <w:spacing w:after="120"/>
        <w:ind w:left="2835"/>
        <w:jc w:val="both"/>
        <w:rPr>
          <w:rFonts w:ascii="GHEA Grapalat" w:hAnsi="GHEA Grapalat"/>
          <w:sz w:val="16"/>
        </w:rPr>
      </w:pPr>
      <w:r w:rsidRPr="00734464">
        <w:rPr>
          <w:rFonts w:ascii="GHEA Grapalat" w:hAnsi="GHEA Grapalat"/>
          <w:sz w:val="16"/>
        </w:rPr>
        <w:t>наименование участника</w:t>
      </w:r>
    </w:p>
    <w:p w:rsidR="006B3E56" w:rsidRPr="00734464" w:rsidRDefault="006B3E56" w:rsidP="00B46D58">
      <w:pPr>
        <w:pStyle w:val="ListParagraph"/>
        <w:widowControl w:val="0"/>
        <w:numPr>
          <w:ilvl w:val="0"/>
          <w:numId w:val="21"/>
        </w:numPr>
        <w:spacing w:after="160"/>
        <w:jc w:val="both"/>
        <w:rPr>
          <w:rFonts w:ascii="GHEA Grapalat" w:hAnsi="GHEA Grapalat" w:cs="Arial"/>
        </w:rPr>
      </w:pPr>
      <w:r w:rsidRPr="00734464">
        <w:rPr>
          <w:rFonts w:ascii="GHEA Grapalat" w:hAnsi="GHEA Grapalat"/>
        </w:rPr>
        <w:t>удовлетворяет</w:t>
      </w:r>
      <w:r w:rsidRPr="00734464">
        <w:rPr>
          <w:rFonts w:ascii="GHEA Grapalat" w:hAnsi="GHEA Grapalat"/>
          <w:spacing w:val="-4"/>
        </w:rPr>
        <w:t xml:space="preserve"> требованиям к праву участия установленным приглашением на </w:t>
      </w:r>
      <w:r w:rsidR="00B972B0">
        <w:rPr>
          <w:rFonts w:ascii="GHEA Grapalat" w:hAnsi="GHEA Grapalat"/>
        </w:rPr>
        <w:t>запрос котировок</w:t>
      </w:r>
      <w:r w:rsidRPr="00734464">
        <w:rPr>
          <w:rFonts w:ascii="GHEA Grapalat" w:hAnsi="GHEA Grapalat"/>
        </w:rPr>
        <w:t xml:space="preserve"> под кодом </w:t>
      </w:r>
      <w:r w:rsidR="0005559D">
        <w:rPr>
          <w:rFonts w:ascii="GHEA Grapalat" w:hAnsi="GHEA Grapalat"/>
        </w:rPr>
        <w:t>BK</w:t>
      </w:r>
      <w:r w:rsidR="007406F4">
        <w:rPr>
          <w:rFonts w:ascii="GHEA Grapalat" w:hAnsi="GHEA Grapalat"/>
          <w:lang w:val="en-US"/>
        </w:rPr>
        <w:t>С</w:t>
      </w:r>
      <w:r w:rsidR="007406F4">
        <w:rPr>
          <w:rFonts w:ascii="GHEA Grapalat" w:hAnsi="GHEA Grapalat"/>
        </w:rPr>
        <w:t>H-GHAPDzB-2</w:t>
      </w:r>
      <w:r w:rsidR="00CE48DB">
        <w:rPr>
          <w:rFonts w:ascii="GHEA Grapalat" w:hAnsi="GHEA Grapalat"/>
          <w:lang w:val="en-US"/>
        </w:rPr>
        <w:t>3</w:t>
      </w:r>
      <w:r w:rsidR="005F7159">
        <w:rPr>
          <w:rFonts w:ascii="GHEA Grapalat" w:hAnsi="GHEA Grapalat"/>
        </w:rPr>
        <w:t>/</w:t>
      </w:r>
      <w:r w:rsidR="00CE48DB">
        <w:rPr>
          <w:rFonts w:ascii="GHEA Grapalat" w:hAnsi="GHEA Grapalat"/>
          <w:lang w:val="en-US"/>
        </w:rPr>
        <w:t>20</w:t>
      </w:r>
      <w:r w:rsidRPr="00734464">
        <w:rPr>
          <w:rFonts w:ascii="GHEA Grapalat" w:hAnsi="GHEA Grapalat"/>
        </w:rPr>
        <w:t>*,</w:t>
      </w:r>
      <w:r w:rsidR="00A90FCD" w:rsidRPr="00734464">
        <w:rPr>
          <w:rFonts w:ascii="GHEA Grapalat" w:hAnsi="GHEA Grapalat"/>
        </w:rPr>
        <w:t xml:space="preserve">и обязуется в случае признания </w:t>
      </w:r>
      <w:r w:rsidR="00BF09F8" w:rsidRPr="00734464">
        <w:rPr>
          <w:rFonts w:ascii="GHEA Grapalat" w:hAnsi="GHEA Grapalat"/>
        </w:rPr>
        <w:t>отобранным</w:t>
      </w:r>
      <w:r w:rsidR="00A90FCD" w:rsidRPr="00734464">
        <w:rPr>
          <w:rFonts w:ascii="GHEA Grapalat" w:hAnsi="GHEA Grapalat"/>
        </w:rPr>
        <w:t xml:space="preserve"> участником в порядке и сроки, установленные </w:t>
      </w:r>
      <w:r w:rsidR="00B64C48" w:rsidRPr="00734464">
        <w:rPr>
          <w:rFonts w:ascii="GHEA Grapalat" w:hAnsi="GHEA Grapalat"/>
        </w:rPr>
        <w:t xml:space="preserve">настоящим </w:t>
      </w:r>
      <w:r w:rsidR="00A90FCD" w:rsidRPr="00734464">
        <w:rPr>
          <w:rFonts w:ascii="GHEA Grapalat" w:hAnsi="GHEA Grapalat"/>
        </w:rPr>
        <w:t xml:space="preserve">приглашением </w:t>
      </w:r>
      <w:r w:rsidR="00952531" w:rsidRPr="00734464">
        <w:rPr>
          <w:rFonts w:ascii="GHEA Grapalat" w:hAnsi="GHEA Grapalat"/>
        </w:rPr>
        <w:t xml:space="preserve"> представить обеспечение квалификации в размере ценового предложения,</w:t>
      </w:r>
    </w:p>
    <w:p w:rsidR="006B3E56" w:rsidRPr="00734464" w:rsidRDefault="006B3E56" w:rsidP="00B46D58">
      <w:pPr>
        <w:pStyle w:val="ListParagraph"/>
        <w:widowControl w:val="0"/>
        <w:numPr>
          <w:ilvl w:val="0"/>
          <w:numId w:val="21"/>
        </w:numPr>
        <w:tabs>
          <w:tab w:val="left" w:pos="567"/>
        </w:tabs>
        <w:spacing w:after="160"/>
        <w:jc w:val="both"/>
        <w:rPr>
          <w:rFonts w:ascii="GHEA Grapalat" w:hAnsi="GHEA Grapalat" w:cs="Arial"/>
        </w:rPr>
      </w:pPr>
      <w:r w:rsidRPr="00734464">
        <w:rPr>
          <w:rFonts w:ascii="GHEA Grapalat" w:hAnsi="GHEA Grapalat"/>
        </w:rPr>
        <w:t xml:space="preserve">в рамках участия в </w:t>
      </w:r>
      <w:r w:rsidR="00305944" w:rsidRPr="00734464">
        <w:rPr>
          <w:rFonts w:ascii="GHEA Grapalat" w:hAnsi="GHEA Grapalat"/>
        </w:rPr>
        <w:t xml:space="preserve">открытом конкурсе </w:t>
      </w:r>
      <w:r w:rsidRPr="00734464">
        <w:rPr>
          <w:rFonts w:ascii="GHEA Grapalat" w:hAnsi="GHEA Grapalat"/>
        </w:rPr>
        <w:t xml:space="preserve">под кодом </w:t>
      </w:r>
      <w:r w:rsidR="0005559D">
        <w:rPr>
          <w:rFonts w:ascii="GHEA Grapalat" w:hAnsi="GHEA Grapalat"/>
        </w:rPr>
        <w:t>BK</w:t>
      </w:r>
      <w:r w:rsidR="007406F4">
        <w:rPr>
          <w:rFonts w:ascii="GHEA Grapalat" w:hAnsi="GHEA Grapalat"/>
          <w:lang w:val="en-US"/>
        </w:rPr>
        <w:t>С</w:t>
      </w:r>
      <w:r w:rsidR="0005559D">
        <w:rPr>
          <w:rFonts w:ascii="GHEA Grapalat" w:hAnsi="GHEA Grapalat"/>
        </w:rPr>
        <w:t>H-GHAPDzB-</w:t>
      </w:r>
      <w:r w:rsidR="007406F4">
        <w:rPr>
          <w:rFonts w:ascii="GHEA Grapalat" w:hAnsi="GHEA Grapalat"/>
        </w:rPr>
        <w:lastRenderedPageBreak/>
        <w:t>2</w:t>
      </w:r>
      <w:r w:rsidR="00CE48DB">
        <w:rPr>
          <w:rFonts w:ascii="GHEA Grapalat" w:hAnsi="GHEA Grapalat"/>
          <w:lang w:val="en-US"/>
        </w:rPr>
        <w:t>3</w:t>
      </w:r>
      <w:r w:rsidR="005F7159">
        <w:rPr>
          <w:rFonts w:ascii="GHEA Grapalat" w:hAnsi="GHEA Grapalat"/>
        </w:rPr>
        <w:t>/</w:t>
      </w:r>
      <w:r w:rsidR="00CE48DB">
        <w:rPr>
          <w:rFonts w:ascii="GHEA Grapalat" w:hAnsi="GHEA Grapalat"/>
          <w:lang w:val="en-US"/>
        </w:rPr>
        <w:t>20</w:t>
      </w:r>
      <w:r w:rsidRPr="00734464">
        <w:rPr>
          <w:rFonts w:ascii="GHEA Grapalat" w:hAnsi="GHEA Grapalat"/>
        </w:rPr>
        <w:t>*</w:t>
      </w:r>
    </w:p>
    <w:p w:rsidR="006B3E56" w:rsidRPr="00734464" w:rsidRDefault="006B3E56" w:rsidP="00B46D58">
      <w:pPr>
        <w:pStyle w:val="ListParagraph"/>
        <w:widowControl w:val="0"/>
        <w:numPr>
          <w:ilvl w:val="0"/>
          <w:numId w:val="22"/>
        </w:numPr>
        <w:tabs>
          <w:tab w:val="left" w:pos="567"/>
        </w:tabs>
        <w:spacing w:after="160"/>
        <w:jc w:val="both"/>
        <w:rPr>
          <w:rFonts w:ascii="GHEA Grapalat" w:hAnsi="GHEA Grapalat"/>
        </w:rPr>
      </w:pPr>
      <w:r w:rsidRPr="00734464">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Pr="00734464" w:rsidRDefault="006B3E56" w:rsidP="00B46D58">
      <w:pPr>
        <w:pStyle w:val="ListParagraph"/>
        <w:widowControl w:val="0"/>
        <w:numPr>
          <w:ilvl w:val="0"/>
          <w:numId w:val="22"/>
        </w:numPr>
        <w:tabs>
          <w:tab w:val="left" w:pos="567"/>
        </w:tabs>
        <w:spacing w:after="160"/>
        <w:jc w:val="both"/>
        <w:rPr>
          <w:rFonts w:ascii="GHEA Grapalat" w:hAnsi="GHEA Grapalat"/>
          <w:spacing w:val="-6"/>
        </w:rPr>
      </w:pPr>
      <w:r w:rsidRPr="00734464">
        <w:rPr>
          <w:rFonts w:ascii="GHEA Grapalat" w:hAnsi="GHEA Grapalat"/>
          <w:spacing w:val="-6"/>
        </w:rPr>
        <w:t xml:space="preserve">отсутствует случай установленного приглашением на </w:t>
      </w:r>
      <w:r w:rsidR="00B972B0">
        <w:rPr>
          <w:rFonts w:ascii="GHEA Grapalat" w:hAnsi="GHEA Grapalat"/>
        </w:rPr>
        <w:t>запрос котировок</w:t>
      </w:r>
      <w:r w:rsidRPr="00734464">
        <w:rPr>
          <w:rFonts w:ascii="GHEA Grapalat" w:hAnsi="GHEA Grapalat"/>
        </w:rPr>
        <w:t xml:space="preserve"> случая     одновременного </w:t>
      </w:r>
    </w:p>
    <w:p w:rsidR="006B3E56" w:rsidRPr="00734464" w:rsidRDefault="006B3E56" w:rsidP="00B46D58">
      <w:pPr>
        <w:pStyle w:val="BodyTextIndent"/>
        <w:widowControl w:val="0"/>
        <w:spacing w:line="240" w:lineRule="auto"/>
        <w:ind w:firstLine="0"/>
        <w:jc w:val="left"/>
        <w:rPr>
          <w:rFonts w:ascii="GHEA Grapalat" w:hAnsi="GHEA Grapalat"/>
          <w:i w:val="0"/>
          <w:sz w:val="24"/>
        </w:rPr>
      </w:pPr>
      <w:r w:rsidRPr="00734464">
        <w:rPr>
          <w:rFonts w:ascii="GHEA Grapalat" w:hAnsi="GHEA Grapalat"/>
          <w:i w:val="0"/>
          <w:sz w:val="24"/>
        </w:rPr>
        <w:t>участия взаимосвязанных с ________________ лиц и (или) учрежденных__________</w:t>
      </w:r>
    </w:p>
    <w:p w:rsidR="006B3E56" w:rsidRPr="00734464" w:rsidRDefault="006B3E56" w:rsidP="00B46D58">
      <w:pPr>
        <w:widowControl w:val="0"/>
        <w:tabs>
          <w:tab w:val="left" w:pos="7938"/>
        </w:tabs>
        <w:ind w:left="3119"/>
        <w:jc w:val="both"/>
        <w:rPr>
          <w:rFonts w:ascii="GHEA Grapalat" w:hAnsi="GHEA Grapalat"/>
          <w:sz w:val="16"/>
        </w:rPr>
      </w:pPr>
      <w:r w:rsidRPr="00734464">
        <w:rPr>
          <w:rFonts w:ascii="GHEA Grapalat" w:hAnsi="GHEA Grapalat"/>
          <w:sz w:val="16"/>
        </w:rPr>
        <w:t>наименование участника</w:t>
      </w:r>
      <w:r w:rsidRPr="00734464">
        <w:rPr>
          <w:rFonts w:ascii="GHEA Grapalat" w:hAnsi="GHEA Grapalat"/>
          <w:sz w:val="16"/>
        </w:rPr>
        <w:tab/>
        <w:t>наименование</w:t>
      </w:r>
    </w:p>
    <w:p w:rsidR="006B3E56" w:rsidRPr="00734464" w:rsidRDefault="006B3E56" w:rsidP="00B46D58">
      <w:pPr>
        <w:widowControl w:val="0"/>
        <w:tabs>
          <w:tab w:val="left" w:pos="7938"/>
        </w:tabs>
        <w:spacing w:after="160"/>
        <w:ind w:left="8080"/>
        <w:jc w:val="both"/>
        <w:rPr>
          <w:rFonts w:ascii="GHEA Grapalat" w:hAnsi="GHEA Grapalat" w:cs="Arial"/>
          <w:sz w:val="16"/>
        </w:rPr>
      </w:pPr>
      <w:r w:rsidRPr="00734464">
        <w:rPr>
          <w:rFonts w:ascii="GHEA Grapalat" w:hAnsi="GHEA Grapalat"/>
          <w:sz w:val="16"/>
        </w:rPr>
        <w:t>участника</w:t>
      </w:r>
    </w:p>
    <w:p w:rsidR="006B3E56" w:rsidRPr="00734464" w:rsidRDefault="006B3E56" w:rsidP="00B46D58">
      <w:pPr>
        <w:widowControl w:val="0"/>
        <w:jc w:val="both"/>
        <w:rPr>
          <w:rFonts w:ascii="GHEA Grapalat" w:hAnsi="GHEA Grapalat"/>
          <w:u w:val="single"/>
        </w:rPr>
      </w:pPr>
      <w:r w:rsidRPr="00734464">
        <w:rPr>
          <w:rFonts w:ascii="GHEA Grapalat" w:hAnsi="GHEA Grapalat"/>
        </w:rPr>
        <w:t>организаций, либо организаций, имеющих принадлежащую ____________________</w:t>
      </w:r>
    </w:p>
    <w:p w:rsidR="006B3E56" w:rsidRPr="00734464" w:rsidRDefault="006B3E56" w:rsidP="00B46D58">
      <w:pPr>
        <w:widowControl w:val="0"/>
        <w:spacing w:after="160"/>
        <w:ind w:left="7088"/>
        <w:jc w:val="both"/>
        <w:rPr>
          <w:rFonts w:ascii="GHEA Grapalat" w:hAnsi="GHEA Grapalat"/>
        </w:rPr>
      </w:pPr>
      <w:r w:rsidRPr="00734464">
        <w:rPr>
          <w:rFonts w:ascii="GHEA Grapalat" w:hAnsi="GHEA Grapalat"/>
          <w:vertAlign w:val="superscript"/>
        </w:rPr>
        <w:t>наименование участника</w:t>
      </w:r>
    </w:p>
    <w:p w:rsidR="006B3E56" w:rsidRPr="00734464" w:rsidRDefault="006B3E56" w:rsidP="00B46D58">
      <w:pPr>
        <w:widowControl w:val="0"/>
        <w:spacing w:after="160"/>
        <w:jc w:val="both"/>
        <w:rPr>
          <w:rFonts w:ascii="GHEA Grapalat" w:hAnsi="GHEA Grapalat"/>
        </w:rPr>
      </w:pPr>
      <w:r w:rsidRPr="00734464">
        <w:rPr>
          <w:rFonts w:ascii="GHEA Grapalat" w:hAnsi="GHEA Grapalat"/>
        </w:rPr>
        <w:t>долю (пай) в размере более пятидесяти процентов,</w:t>
      </w:r>
    </w:p>
    <w:p w:rsidR="006B3E56" w:rsidRPr="00734464" w:rsidRDefault="006B3E56" w:rsidP="00B46D58">
      <w:pPr>
        <w:pStyle w:val="ListParagraph"/>
        <w:widowControl w:val="0"/>
        <w:numPr>
          <w:ilvl w:val="0"/>
          <w:numId w:val="23"/>
        </w:numPr>
        <w:tabs>
          <w:tab w:val="left" w:pos="1134"/>
        </w:tabs>
        <w:spacing w:after="160"/>
        <w:jc w:val="both"/>
        <w:rPr>
          <w:rFonts w:ascii="GHEA Grapalat" w:hAnsi="GHEA Grapalat" w:cs="Sylfaen"/>
        </w:rPr>
      </w:pPr>
      <w:r w:rsidRPr="00734464">
        <w:rPr>
          <w:rFonts w:ascii="GHEA Grapalat" w:hAnsi="GHEA Grapalat"/>
        </w:rPr>
        <w:tab/>
      </w:r>
      <w:r w:rsidR="006B3B3D" w:rsidRPr="00734464">
        <w:rPr>
          <w:rFonts w:ascii="GHEA Grapalat" w:hAnsi="GHEA Grapalat"/>
        </w:rPr>
        <w:t xml:space="preserve">ниже представляет </w:t>
      </w:r>
      <w:r w:rsidRPr="00734464">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734464">
        <w:rPr>
          <w:rStyle w:val="FootnoteReference"/>
          <w:rFonts w:ascii="GHEA Grapalat" w:hAnsi="GHEA Grapalat"/>
          <w:sz w:val="28"/>
          <w:szCs w:val="28"/>
        </w:rPr>
        <w:footnoteReference w:customMarkFollows="1" w:id="13"/>
        <w:t>**</w:t>
      </w:r>
      <w:r w:rsidRPr="00734464">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2343"/>
        <w:gridCol w:w="3644"/>
        <w:gridCol w:w="2728"/>
      </w:tblGrid>
      <w:tr w:rsidR="00734464" w:rsidRPr="00734464"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Pr="00734464" w:rsidRDefault="006B3E56" w:rsidP="00B46D58">
            <w:pPr>
              <w:pStyle w:val="BodyTextIndent3"/>
              <w:widowControl w:val="0"/>
              <w:spacing w:after="120" w:line="240" w:lineRule="auto"/>
              <w:ind w:firstLine="0"/>
              <w:jc w:val="center"/>
              <w:rPr>
                <w:rFonts w:ascii="GHEA Grapalat" w:hAnsi="GHEA Grapalat"/>
                <w:szCs w:val="24"/>
              </w:rPr>
            </w:pPr>
            <w:r w:rsidRPr="00734464">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Pr="00734464" w:rsidRDefault="006B3E56" w:rsidP="00B46D58">
            <w:pPr>
              <w:pStyle w:val="BodyTextIndent3"/>
              <w:widowControl w:val="0"/>
              <w:spacing w:after="120" w:line="240" w:lineRule="auto"/>
              <w:ind w:firstLine="0"/>
              <w:jc w:val="center"/>
              <w:rPr>
                <w:rFonts w:ascii="GHEA Grapalat" w:hAnsi="GHEA Grapalat"/>
                <w:szCs w:val="24"/>
              </w:rPr>
            </w:pPr>
            <w:r w:rsidRPr="00734464">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Pr="00734464" w:rsidRDefault="006B3E56" w:rsidP="00B46D58">
            <w:pPr>
              <w:pStyle w:val="BodyTextIndent3"/>
              <w:widowControl w:val="0"/>
              <w:spacing w:after="120" w:line="240" w:lineRule="auto"/>
              <w:ind w:firstLine="0"/>
              <w:jc w:val="center"/>
              <w:rPr>
                <w:rFonts w:ascii="GHEA Grapalat" w:hAnsi="GHEA Grapalat"/>
                <w:szCs w:val="24"/>
              </w:rPr>
            </w:pPr>
            <w:r w:rsidRPr="00734464">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Pr="00734464" w:rsidRDefault="006B3E56" w:rsidP="00B46D58">
            <w:pPr>
              <w:pStyle w:val="BodyTextIndent3"/>
              <w:widowControl w:val="0"/>
              <w:spacing w:after="120" w:line="240" w:lineRule="auto"/>
              <w:ind w:firstLine="0"/>
              <w:jc w:val="center"/>
              <w:rPr>
                <w:rFonts w:ascii="GHEA Grapalat" w:hAnsi="GHEA Grapalat"/>
                <w:szCs w:val="24"/>
              </w:rPr>
            </w:pPr>
            <w:r w:rsidRPr="00734464">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734464" w:rsidRPr="00734464"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734464"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734464"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734464"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734464" w:rsidRDefault="006B3E56" w:rsidP="00B46D58">
            <w:pPr>
              <w:pStyle w:val="BodyTextIndent3"/>
              <w:widowControl w:val="0"/>
              <w:spacing w:after="120" w:line="240" w:lineRule="auto"/>
              <w:ind w:firstLine="0"/>
              <w:jc w:val="center"/>
              <w:rPr>
                <w:rFonts w:ascii="GHEA Grapalat" w:hAnsi="GHEA Grapalat"/>
                <w:szCs w:val="24"/>
              </w:rPr>
            </w:pPr>
          </w:p>
        </w:tc>
      </w:tr>
      <w:tr w:rsidR="00734464" w:rsidRPr="00734464"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734464"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734464"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734464"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734464" w:rsidRDefault="006B3E56" w:rsidP="00B46D58">
            <w:pPr>
              <w:pStyle w:val="BodyTextIndent3"/>
              <w:widowControl w:val="0"/>
              <w:spacing w:after="120" w:line="240" w:lineRule="auto"/>
              <w:ind w:firstLine="0"/>
              <w:jc w:val="center"/>
              <w:rPr>
                <w:rFonts w:ascii="GHEA Grapalat" w:hAnsi="GHEA Grapalat"/>
                <w:szCs w:val="24"/>
              </w:rPr>
            </w:pPr>
          </w:p>
        </w:tc>
      </w:tr>
      <w:tr w:rsidR="00734464" w:rsidRPr="00734464"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734464"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734464"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734464"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734464"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Pr="00734464" w:rsidRDefault="006B3E56" w:rsidP="00B46D58">
      <w:pPr>
        <w:jc w:val="both"/>
        <w:rPr>
          <w:rFonts w:ascii="GHEA Grapalat" w:hAnsi="GHEA Grapalat"/>
        </w:rPr>
      </w:pPr>
    </w:p>
    <w:p w:rsidR="00923711" w:rsidRPr="00734464" w:rsidRDefault="00923711">
      <w:pPr>
        <w:rPr>
          <w:rFonts w:ascii="GHEA Grapalat" w:hAnsi="GHEA Grapalat"/>
        </w:rPr>
      </w:pPr>
      <w:r w:rsidRPr="00734464">
        <w:rPr>
          <w:rFonts w:ascii="GHEA Grapalat" w:hAnsi="GHEA Grapalat"/>
        </w:rPr>
        <w:br w:type="page"/>
      </w:r>
    </w:p>
    <w:p w:rsidR="00993891" w:rsidRPr="00734464" w:rsidRDefault="00F36AD3" w:rsidP="00B46D58">
      <w:pPr>
        <w:jc w:val="both"/>
        <w:rPr>
          <w:rFonts w:ascii="GHEA Grapalat" w:hAnsi="GHEA Grapalat"/>
        </w:rPr>
      </w:pPr>
      <w:r w:rsidRPr="00734464">
        <w:rPr>
          <w:rFonts w:ascii="GHEA Grapalat" w:hAnsi="GHEA Grapalat"/>
        </w:rPr>
        <w:lastRenderedPageBreak/>
        <w:t xml:space="preserve"> Прилагается  </w:t>
      </w:r>
      <w:r w:rsidR="00F855BB" w:rsidRPr="00734464">
        <w:rPr>
          <w:rFonts w:ascii="GHEA Grapalat" w:hAnsi="GHEA Grapalat"/>
        </w:rPr>
        <w:t xml:space="preserve">полное описание предлагаемого </w:t>
      </w:r>
      <w:r w:rsidR="00AA4DC0" w:rsidRPr="00734464">
        <w:rPr>
          <w:rFonts w:ascii="GHEA Grapalat" w:hAnsi="GHEA Grapalat"/>
        </w:rPr>
        <w:t xml:space="preserve">  ----------------------------</w:t>
      </w:r>
      <w:r w:rsidRPr="00734464">
        <w:rPr>
          <w:rFonts w:ascii="GHEA Grapalat" w:hAnsi="GHEA Grapalat"/>
        </w:rPr>
        <w:t xml:space="preserve"> </w:t>
      </w:r>
      <w:r w:rsidR="00F855BB" w:rsidRPr="00734464">
        <w:rPr>
          <w:rFonts w:ascii="GHEA Grapalat" w:hAnsi="GHEA Grapalat"/>
        </w:rPr>
        <w:t xml:space="preserve">    товара</w:t>
      </w:r>
      <w:r w:rsidR="00B14486" w:rsidRPr="00734464">
        <w:rPr>
          <w:rFonts w:ascii="GHEA Grapalat" w:hAnsi="GHEA Grapalat"/>
        </w:rPr>
        <w:t>,</w:t>
      </w:r>
      <w:r w:rsidR="00F855BB" w:rsidRPr="00734464">
        <w:rPr>
          <w:rFonts w:ascii="GHEA Grapalat" w:hAnsi="GHEA Grapalat"/>
        </w:rPr>
        <w:t xml:space="preserve"> </w:t>
      </w:r>
    </w:p>
    <w:p w:rsidR="00993891" w:rsidRPr="00734464" w:rsidRDefault="00993891" w:rsidP="00B46D58">
      <w:pPr>
        <w:jc w:val="both"/>
        <w:rPr>
          <w:rFonts w:ascii="GHEA Grapalat" w:hAnsi="GHEA Grapalat"/>
        </w:rPr>
      </w:pPr>
      <w:r w:rsidRPr="00734464">
        <w:rPr>
          <w:rFonts w:ascii="GHEA Grapalat" w:hAnsi="GHEA Grapalat"/>
          <w:sz w:val="16"/>
        </w:rPr>
        <w:t xml:space="preserve">                                                                                                  </w:t>
      </w:r>
      <w:r w:rsidR="00C33115" w:rsidRPr="00734464">
        <w:rPr>
          <w:rFonts w:ascii="GHEA Grapalat" w:hAnsi="GHEA Grapalat"/>
          <w:sz w:val="16"/>
        </w:rPr>
        <w:t xml:space="preserve">          </w:t>
      </w:r>
      <w:r w:rsidRPr="00734464">
        <w:rPr>
          <w:rFonts w:ascii="GHEA Grapalat" w:hAnsi="GHEA Grapalat"/>
          <w:sz w:val="16"/>
        </w:rPr>
        <w:t xml:space="preserve"> наименование участника</w:t>
      </w:r>
    </w:p>
    <w:p w:rsidR="006B3E56" w:rsidRPr="00734464" w:rsidRDefault="00F855BB" w:rsidP="000811C1">
      <w:pPr>
        <w:jc w:val="both"/>
        <w:rPr>
          <w:rFonts w:ascii="GHEA Grapalat" w:hAnsi="GHEA Grapalat"/>
          <w:sz w:val="16"/>
          <w:lang w:val="hy-AM"/>
        </w:rPr>
      </w:pPr>
      <w:r w:rsidRPr="00734464">
        <w:rPr>
          <w:rFonts w:ascii="GHEA Grapalat" w:hAnsi="GHEA Grapalat"/>
        </w:rPr>
        <w:t>согласно Приложению 1.1</w:t>
      </w:r>
      <w:r w:rsidR="00C061DC" w:rsidRPr="00734464">
        <w:rPr>
          <w:rFonts w:ascii="GHEA Grapalat" w:hAnsi="GHEA Grapalat"/>
        </w:rPr>
        <w:t>.</w:t>
      </w:r>
      <w:r w:rsidR="00F36AD3" w:rsidRPr="00734464">
        <w:rPr>
          <w:rFonts w:ascii="GHEA Grapalat" w:hAnsi="GHEA Grapalat"/>
        </w:rPr>
        <w:t xml:space="preserve"> </w:t>
      </w:r>
      <w:r w:rsidRPr="00734464">
        <w:rPr>
          <w:rFonts w:ascii="GHEA Grapalat" w:hAnsi="GHEA Grapalat"/>
        </w:rPr>
        <w:t xml:space="preserve"> </w:t>
      </w:r>
      <w:r w:rsidR="00F36AD3" w:rsidRPr="00734464">
        <w:rPr>
          <w:rFonts w:ascii="GHEA Grapalat" w:hAnsi="GHEA Grapalat"/>
        </w:rPr>
        <w:t xml:space="preserve"> </w:t>
      </w:r>
      <w:r w:rsidR="00DA5D3D" w:rsidRPr="00734464">
        <w:rPr>
          <w:rFonts w:ascii="GHEA Grapalat" w:hAnsi="GHEA Grapalat"/>
          <w:sz w:val="16"/>
        </w:rPr>
        <w:t xml:space="preserve">                                                                             </w:t>
      </w:r>
      <w:r w:rsidRPr="00734464">
        <w:rPr>
          <w:rFonts w:ascii="GHEA Grapalat" w:hAnsi="GHEA Grapalat"/>
          <w:sz w:val="16"/>
        </w:rPr>
        <w:t xml:space="preserve">                                     </w:t>
      </w:r>
      <w:r w:rsidR="00DA5D3D" w:rsidRPr="00734464">
        <w:rPr>
          <w:rFonts w:ascii="GHEA Grapalat" w:hAnsi="GHEA Grapalat"/>
          <w:sz w:val="16"/>
        </w:rPr>
        <w:t xml:space="preserve">      </w:t>
      </w:r>
    </w:p>
    <w:p w:rsidR="00F855BB" w:rsidRPr="00734464" w:rsidRDefault="00F855BB" w:rsidP="00B46D58">
      <w:pPr>
        <w:tabs>
          <w:tab w:val="left" w:pos="7371"/>
        </w:tabs>
        <w:spacing w:after="160"/>
        <w:ind w:left="3544" w:firstLine="3"/>
        <w:jc w:val="both"/>
        <w:rPr>
          <w:rFonts w:ascii="GHEA Grapalat" w:hAnsi="GHEA Grapalat"/>
          <w:sz w:val="16"/>
          <w:lang w:val="hy-AM"/>
        </w:rPr>
      </w:pPr>
    </w:p>
    <w:p w:rsidR="00F855BB" w:rsidRPr="00734464" w:rsidRDefault="00F855BB" w:rsidP="00B46D58">
      <w:pPr>
        <w:tabs>
          <w:tab w:val="left" w:pos="7371"/>
        </w:tabs>
        <w:spacing w:after="160"/>
        <w:ind w:left="3544" w:firstLine="3"/>
        <w:jc w:val="both"/>
        <w:rPr>
          <w:rFonts w:ascii="GHEA Grapalat" w:hAnsi="GHEA Grapalat"/>
          <w:sz w:val="16"/>
          <w:lang w:val="hy-AM"/>
        </w:rPr>
      </w:pPr>
    </w:p>
    <w:p w:rsidR="006B3E56" w:rsidRPr="00734464" w:rsidRDefault="006B3E56" w:rsidP="00B46D58">
      <w:pPr>
        <w:tabs>
          <w:tab w:val="left" w:pos="7371"/>
        </w:tabs>
        <w:spacing w:after="160"/>
        <w:ind w:left="3544" w:firstLine="3"/>
        <w:jc w:val="both"/>
        <w:rPr>
          <w:rFonts w:ascii="GHEA Grapalat" w:hAnsi="GHEA Grapalat"/>
          <w:sz w:val="16"/>
        </w:rPr>
      </w:pPr>
    </w:p>
    <w:p w:rsidR="006B3E56" w:rsidRPr="00734464" w:rsidRDefault="006B3E56" w:rsidP="00B46D58">
      <w:pPr>
        <w:tabs>
          <w:tab w:val="left" w:pos="7371"/>
        </w:tabs>
        <w:spacing w:after="160"/>
        <w:ind w:left="3544" w:firstLine="3"/>
        <w:jc w:val="both"/>
        <w:rPr>
          <w:rFonts w:ascii="GHEA Grapalat" w:hAnsi="GHEA Grapalat"/>
          <w:sz w:val="16"/>
        </w:rPr>
      </w:pPr>
    </w:p>
    <w:p w:rsidR="00374F4A" w:rsidRPr="00734464" w:rsidRDefault="00374F4A" w:rsidP="00B46D58">
      <w:pPr>
        <w:jc w:val="both"/>
        <w:rPr>
          <w:rFonts w:ascii="GHEA Grapalat" w:hAnsi="GHEA Grapalat"/>
        </w:rPr>
      </w:pPr>
      <w:r w:rsidRPr="00734464">
        <w:rPr>
          <w:rFonts w:ascii="GHEA Grapalat" w:hAnsi="GHEA Grapalat"/>
        </w:rPr>
        <w:t>_______________________________________________</w:t>
      </w:r>
      <w:r w:rsidRPr="00734464">
        <w:rPr>
          <w:rFonts w:ascii="GHEA Grapalat" w:hAnsi="GHEA Grapalat"/>
        </w:rPr>
        <w:tab/>
        <w:t>_____________________</w:t>
      </w:r>
    </w:p>
    <w:p w:rsidR="00374F4A" w:rsidRPr="00734464" w:rsidRDefault="00374F4A" w:rsidP="00B46D58">
      <w:pPr>
        <w:tabs>
          <w:tab w:val="left" w:pos="7230"/>
        </w:tabs>
        <w:ind w:left="851"/>
        <w:jc w:val="both"/>
        <w:rPr>
          <w:rFonts w:ascii="GHEA Grapalat" w:hAnsi="GHEA Grapalat"/>
          <w:sz w:val="16"/>
        </w:rPr>
      </w:pPr>
      <w:r w:rsidRPr="00734464">
        <w:rPr>
          <w:rFonts w:ascii="GHEA Grapalat" w:hAnsi="GHEA Grapalat"/>
          <w:sz w:val="16"/>
        </w:rPr>
        <w:t>наименование участника (должность,</w:t>
      </w:r>
      <w:r w:rsidRPr="00734464">
        <w:rPr>
          <w:rFonts w:ascii="GHEA Grapalat" w:hAnsi="GHEA Grapalat"/>
          <w:sz w:val="16"/>
        </w:rPr>
        <w:tab/>
        <w:t>подпись)</w:t>
      </w:r>
    </w:p>
    <w:p w:rsidR="00374F4A" w:rsidRPr="00734464" w:rsidRDefault="00374F4A" w:rsidP="00B46D58">
      <w:pPr>
        <w:spacing w:after="160"/>
        <w:ind w:left="1134"/>
        <w:jc w:val="both"/>
        <w:rPr>
          <w:rFonts w:ascii="GHEA Grapalat" w:hAnsi="GHEA Grapalat"/>
          <w:sz w:val="16"/>
        </w:rPr>
      </w:pPr>
      <w:r w:rsidRPr="00734464">
        <w:rPr>
          <w:rFonts w:ascii="GHEA Grapalat" w:hAnsi="GHEA Grapalat"/>
          <w:sz w:val="16"/>
        </w:rPr>
        <w:t>имя, фамилия руководителя)</w:t>
      </w:r>
    </w:p>
    <w:p w:rsidR="0094684E" w:rsidRPr="00734464" w:rsidRDefault="00B2572B" w:rsidP="00B46D58">
      <w:pPr>
        <w:widowControl w:val="0"/>
        <w:spacing w:after="160"/>
        <w:jc w:val="right"/>
        <w:rPr>
          <w:rFonts w:ascii="GHEA Grapalat" w:hAnsi="GHEA Grapalat"/>
          <w:b/>
        </w:rPr>
      </w:pPr>
      <w:r w:rsidRPr="00734464">
        <w:rPr>
          <w:rFonts w:ascii="GHEA Grapalat" w:hAnsi="GHEA Grapalat"/>
        </w:rPr>
        <w:t>М. П.</w:t>
      </w:r>
      <w:r w:rsidR="00A225D9" w:rsidRPr="00734464">
        <w:rPr>
          <w:rFonts w:ascii="GHEA Grapalat" w:hAnsi="GHEA Grapalat"/>
          <w:b/>
        </w:rPr>
        <w:t xml:space="preserve"> </w:t>
      </w:r>
    </w:p>
    <w:p w:rsidR="00123294" w:rsidRPr="00734464" w:rsidRDefault="00123294" w:rsidP="00B46D58">
      <w:pPr>
        <w:rPr>
          <w:rFonts w:ascii="GHEA Grapalat" w:hAnsi="GHEA Grapalat"/>
          <w:b/>
        </w:rPr>
      </w:pPr>
      <w:r w:rsidRPr="00734464">
        <w:rPr>
          <w:rFonts w:ascii="GHEA Grapalat" w:hAnsi="GHEA Grapalat"/>
          <w:b/>
        </w:rPr>
        <w:br w:type="page"/>
      </w:r>
    </w:p>
    <w:p w:rsidR="00B048B2" w:rsidRPr="00734464" w:rsidRDefault="00B048B2" w:rsidP="00B46D58">
      <w:pPr>
        <w:rPr>
          <w:rFonts w:ascii="GHEA Grapalat" w:hAnsi="GHEA Grapalat"/>
          <w:b/>
        </w:rPr>
      </w:pPr>
    </w:p>
    <w:p w:rsidR="00D043C1" w:rsidRPr="00734464" w:rsidRDefault="00D043C1" w:rsidP="00D043C1">
      <w:pPr>
        <w:pStyle w:val="Heading3"/>
        <w:keepNext w:val="0"/>
        <w:widowControl w:val="0"/>
        <w:spacing w:after="160" w:line="240" w:lineRule="auto"/>
        <w:ind w:firstLine="567"/>
        <w:jc w:val="right"/>
        <w:rPr>
          <w:rFonts w:ascii="GHEA Grapalat" w:hAnsi="GHEA Grapalat" w:cs="Arial"/>
          <w:b/>
          <w:i w:val="0"/>
          <w:sz w:val="24"/>
          <w:szCs w:val="24"/>
        </w:rPr>
      </w:pPr>
      <w:r w:rsidRPr="00734464">
        <w:rPr>
          <w:rFonts w:ascii="GHEA Grapalat" w:hAnsi="GHEA Grapalat"/>
          <w:b/>
          <w:i w:val="0"/>
          <w:sz w:val="24"/>
          <w:szCs w:val="24"/>
        </w:rPr>
        <w:t>Приложение № 1,1</w:t>
      </w:r>
    </w:p>
    <w:p w:rsidR="00D043C1" w:rsidRPr="00734464" w:rsidRDefault="00D043C1" w:rsidP="00D043C1">
      <w:pPr>
        <w:pStyle w:val="BodyTextIndent3"/>
        <w:widowControl w:val="0"/>
        <w:spacing w:after="160" w:line="240" w:lineRule="auto"/>
        <w:jc w:val="right"/>
        <w:rPr>
          <w:rFonts w:ascii="GHEA Grapalat" w:hAnsi="GHEA Grapalat" w:cs="Arial"/>
          <w:b/>
          <w:sz w:val="24"/>
          <w:szCs w:val="24"/>
        </w:rPr>
      </w:pPr>
      <w:r w:rsidRPr="00734464">
        <w:rPr>
          <w:rFonts w:ascii="GHEA Grapalat" w:hAnsi="GHEA Grapalat"/>
          <w:b/>
          <w:sz w:val="24"/>
          <w:szCs w:val="24"/>
        </w:rPr>
        <w:t xml:space="preserve">к Приглашению на </w:t>
      </w:r>
      <w:r w:rsidR="00B972B0">
        <w:rPr>
          <w:rFonts w:ascii="GHEA Grapalat" w:hAnsi="GHEA Grapalat"/>
          <w:b/>
          <w:sz w:val="24"/>
          <w:szCs w:val="24"/>
        </w:rPr>
        <w:t>запрос котировок</w:t>
      </w:r>
      <w:r w:rsidRPr="00734464">
        <w:rPr>
          <w:rFonts w:ascii="GHEA Grapalat" w:hAnsi="GHEA Grapalat" w:cs="Arial"/>
          <w:b/>
          <w:sz w:val="24"/>
          <w:szCs w:val="24"/>
        </w:rPr>
        <w:br/>
      </w:r>
      <w:r w:rsidRPr="00734464">
        <w:rPr>
          <w:rFonts w:ascii="GHEA Grapalat" w:hAnsi="GHEA Grapalat"/>
          <w:b/>
          <w:sz w:val="24"/>
          <w:szCs w:val="24"/>
        </w:rPr>
        <w:t xml:space="preserve">под кодом </w:t>
      </w:r>
      <w:r w:rsidR="00760B8C">
        <w:rPr>
          <w:rFonts w:ascii="GHEA Grapalat" w:hAnsi="GHEA Grapalat"/>
          <w:b/>
          <w:sz w:val="24"/>
          <w:szCs w:val="24"/>
        </w:rPr>
        <w:t>BK</w:t>
      </w:r>
      <w:r w:rsidR="007406F4">
        <w:rPr>
          <w:rFonts w:ascii="GHEA Grapalat" w:hAnsi="GHEA Grapalat"/>
          <w:b/>
          <w:sz w:val="24"/>
          <w:szCs w:val="24"/>
          <w:lang w:val="en-US"/>
        </w:rPr>
        <w:t>С</w:t>
      </w:r>
      <w:r w:rsidR="007406F4">
        <w:rPr>
          <w:rFonts w:ascii="GHEA Grapalat" w:hAnsi="GHEA Grapalat"/>
          <w:b/>
          <w:sz w:val="24"/>
          <w:szCs w:val="24"/>
        </w:rPr>
        <w:t>H-GHAPDzB-2</w:t>
      </w:r>
      <w:r w:rsidR="00CE48DB">
        <w:rPr>
          <w:rFonts w:ascii="GHEA Grapalat" w:hAnsi="GHEA Grapalat"/>
          <w:b/>
          <w:sz w:val="24"/>
          <w:szCs w:val="24"/>
          <w:lang w:val="en-US"/>
        </w:rPr>
        <w:t>3</w:t>
      </w:r>
      <w:r w:rsidR="00760B8C">
        <w:rPr>
          <w:rFonts w:ascii="GHEA Grapalat" w:hAnsi="GHEA Grapalat"/>
          <w:b/>
          <w:sz w:val="24"/>
          <w:szCs w:val="24"/>
        </w:rPr>
        <w:t>/</w:t>
      </w:r>
      <w:r w:rsidR="00B86A82">
        <w:rPr>
          <w:rFonts w:ascii="GHEA Grapalat" w:hAnsi="GHEA Grapalat"/>
          <w:b/>
          <w:sz w:val="24"/>
          <w:szCs w:val="24"/>
          <w:lang w:val="en-US"/>
        </w:rPr>
        <w:t>2</w:t>
      </w:r>
      <w:r w:rsidR="00CE48DB">
        <w:rPr>
          <w:rFonts w:ascii="GHEA Grapalat" w:hAnsi="GHEA Grapalat"/>
          <w:b/>
          <w:sz w:val="24"/>
          <w:szCs w:val="24"/>
          <w:lang w:val="en-US"/>
        </w:rPr>
        <w:t>0</w:t>
      </w:r>
      <w:r w:rsidRPr="00734464">
        <w:rPr>
          <w:rStyle w:val="FootnoteReference"/>
          <w:rFonts w:ascii="GHEA Grapalat" w:hAnsi="GHEA Grapalat"/>
          <w:b/>
          <w:sz w:val="24"/>
          <w:szCs w:val="24"/>
        </w:rPr>
        <w:footnoteReference w:customMarkFollows="1" w:id="14"/>
        <w:t>*</w:t>
      </w:r>
    </w:p>
    <w:p w:rsidR="00D043C1" w:rsidRPr="00734464" w:rsidRDefault="00D043C1" w:rsidP="00D043C1">
      <w:pPr>
        <w:widowControl w:val="0"/>
        <w:spacing w:after="160"/>
        <w:ind w:left="567" w:right="565"/>
        <w:jc w:val="center"/>
        <w:rPr>
          <w:rFonts w:ascii="GHEA Grapalat" w:hAnsi="GHEA Grapalat"/>
          <w:b/>
        </w:rPr>
      </w:pPr>
    </w:p>
    <w:p w:rsidR="00D043C1" w:rsidRPr="00734464" w:rsidRDefault="00D043C1" w:rsidP="00D043C1">
      <w:pPr>
        <w:pStyle w:val="Heading3"/>
        <w:keepNext w:val="0"/>
        <w:widowControl w:val="0"/>
        <w:spacing w:after="160" w:line="240" w:lineRule="auto"/>
        <w:ind w:left="567" w:right="565"/>
        <w:rPr>
          <w:rFonts w:ascii="GHEA Grapalat" w:hAnsi="GHEA Grapalat"/>
          <w:b/>
          <w:i w:val="0"/>
          <w:sz w:val="24"/>
          <w:szCs w:val="24"/>
        </w:rPr>
      </w:pPr>
      <w:r w:rsidRPr="00734464">
        <w:rPr>
          <w:rFonts w:ascii="GHEA Grapalat" w:hAnsi="GHEA Grapalat"/>
          <w:b/>
          <w:i w:val="0"/>
          <w:sz w:val="24"/>
          <w:szCs w:val="24"/>
        </w:rPr>
        <w:t>ПОЛНОЕ ОПИСАНИЕ</w:t>
      </w:r>
    </w:p>
    <w:p w:rsidR="00D043C1" w:rsidRPr="00734464" w:rsidRDefault="00D043C1" w:rsidP="00D043C1">
      <w:pPr>
        <w:pStyle w:val="Heading3"/>
        <w:keepNext w:val="0"/>
        <w:widowControl w:val="0"/>
        <w:spacing w:after="160" w:line="240" w:lineRule="auto"/>
        <w:ind w:left="567" w:right="565"/>
        <w:rPr>
          <w:rFonts w:ascii="GHEA Grapalat" w:hAnsi="GHEA Grapalat"/>
          <w:b/>
          <w:i w:val="0"/>
          <w:sz w:val="24"/>
          <w:szCs w:val="24"/>
        </w:rPr>
      </w:pPr>
      <w:r w:rsidRPr="00734464">
        <w:rPr>
          <w:rFonts w:ascii="GHEA Grapalat" w:hAnsi="GHEA Grapalat"/>
          <w:b/>
          <w:i w:val="0"/>
          <w:sz w:val="24"/>
          <w:szCs w:val="24"/>
        </w:rPr>
        <w:t xml:space="preserve">предлагаемого </w:t>
      </w:r>
      <w:r w:rsidR="00A35FB1" w:rsidRPr="00734464">
        <w:rPr>
          <w:rFonts w:ascii="GHEA Grapalat" w:hAnsi="GHEA Grapalat"/>
          <w:b/>
          <w:i w:val="0"/>
          <w:sz w:val="24"/>
          <w:szCs w:val="24"/>
        </w:rPr>
        <w:t>товара</w:t>
      </w:r>
    </w:p>
    <w:p w:rsidR="00D043C1" w:rsidRPr="00734464"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734464" w:rsidRDefault="00D043C1" w:rsidP="00D043C1">
      <w:pPr>
        <w:widowControl w:val="0"/>
        <w:jc w:val="both"/>
        <w:rPr>
          <w:rFonts w:ascii="GHEA Grapalat" w:hAnsi="GHEA Grapalat"/>
        </w:rPr>
      </w:pPr>
      <w:r w:rsidRPr="00734464">
        <w:rPr>
          <w:rFonts w:ascii="GHEA Grapalat" w:hAnsi="GHEA Grapalat"/>
        </w:rPr>
        <w:t xml:space="preserve">_____________________________,                               в качестве участника в </w:t>
      </w:r>
    </w:p>
    <w:p w:rsidR="00D043C1" w:rsidRPr="00734464" w:rsidRDefault="00D043C1" w:rsidP="00D043C1">
      <w:pPr>
        <w:widowControl w:val="0"/>
        <w:spacing w:after="120"/>
        <w:jc w:val="both"/>
        <w:rPr>
          <w:rFonts w:ascii="GHEA Grapalat" w:hAnsi="GHEA Grapalat" w:cs="Arial"/>
          <w:sz w:val="16"/>
          <w:u w:val="single"/>
        </w:rPr>
      </w:pPr>
      <w:r w:rsidRPr="00734464">
        <w:rPr>
          <w:rFonts w:ascii="GHEA Grapalat" w:hAnsi="GHEA Grapalat"/>
          <w:sz w:val="16"/>
        </w:rPr>
        <w:t>наименование участника</w:t>
      </w:r>
    </w:p>
    <w:p w:rsidR="00D043C1" w:rsidRPr="00734464" w:rsidRDefault="00D043C1" w:rsidP="00D043C1">
      <w:pPr>
        <w:widowControl w:val="0"/>
        <w:spacing w:after="160"/>
        <w:jc w:val="both"/>
        <w:rPr>
          <w:rFonts w:ascii="GHEA Grapalat" w:hAnsi="GHEA Grapalat"/>
        </w:rPr>
      </w:pPr>
      <w:r w:rsidRPr="00734464">
        <w:rPr>
          <w:rFonts w:ascii="GHEA Grapalat" w:hAnsi="GHEA Grapalat"/>
        </w:rPr>
        <w:t xml:space="preserve">рамках </w:t>
      </w:r>
      <w:r w:rsidR="00B972B0">
        <w:rPr>
          <w:rFonts w:ascii="GHEA Grapalat" w:hAnsi="GHEA Grapalat"/>
        </w:rPr>
        <w:t>запрос котировок</w:t>
      </w:r>
      <w:r w:rsidRPr="00734464">
        <w:rPr>
          <w:rFonts w:ascii="GHEA Grapalat" w:hAnsi="GHEA Grapalat"/>
        </w:rPr>
        <w:t xml:space="preserve"> под кодом </w:t>
      </w:r>
      <w:r w:rsidR="0005559D">
        <w:rPr>
          <w:rFonts w:ascii="GHEA Grapalat" w:hAnsi="GHEA Grapalat"/>
        </w:rPr>
        <w:t>BK</w:t>
      </w:r>
      <w:r w:rsidR="007406F4">
        <w:rPr>
          <w:rFonts w:ascii="GHEA Grapalat" w:hAnsi="GHEA Grapalat"/>
          <w:lang w:val="en-US"/>
        </w:rPr>
        <w:t>С</w:t>
      </w:r>
      <w:r w:rsidR="007406F4">
        <w:rPr>
          <w:rFonts w:ascii="GHEA Grapalat" w:hAnsi="GHEA Grapalat"/>
        </w:rPr>
        <w:t>H-GHAPDzB-2</w:t>
      </w:r>
      <w:r w:rsidR="00CE48DB">
        <w:rPr>
          <w:rFonts w:ascii="GHEA Grapalat" w:hAnsi="GHEA Grapalat"/>
          <w:lang w:val="en-US"/>
        </w:rPr>
        <w:t>3</w:t>
      </w:r>
      <w:r w:rsidR="00B36CB3">
        <w:rPr>
          <w:rFonts w:ascii="GHEA Grapalat" w:hAnsi="GHEA Grapalat"/>
        </w:rPr>
        <w:t>/</w:t>
      </w:r>
      <w:r w:rsidR="00CE48DB">
        <w:rPr>
          <w:rFonts w:ascii="GHEA Grapalat" w:hAnsi="GHEA Grapalat"/>
          <w:lang w:val="en-US"/>
        </w:rPr>
        <w:t>20</w:t>
      </w:r>
      <w:r w:rsidRPr="00734464">
        <w:rPr>
          <w:rFonts w:ascii="GHEA Grapalat" w:hAnsi="GHEA Grapalat"/>
        </w:rPr>
        <w:t xml:space="preserve">* ниже по лотам представляет 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605"/>
        <w:gridCol w:w="1463"/>
        <w:gridCol w:w="1699"/>
        <w:gridCol w:w="1727"/>
        <w:gridCol w:w="1750"/>
      </w:tblGrid>
      <w:tr w:rsidR="00734464" w:rsidRPr="00734464" w:rsidTr="00FF3F2A">
        <w:tc>
          <w:tcPr>
            <w:tcW w:w="1042" w:type="dxa"/>
            <w:vMerge w:val="restart"/>
            <w:vAlign w:val="center"/>
          </w:tcPr>
          <w:p w:rsidR="00EE1022" w:rsidRPr="00734464" w:rsidRDefault="00EE1022" w:rsidP="00FF3F2A">
            <w:pPr>
              <w:widowControl w:val="0"/>
              <w:jc w:val="center"/>
              <w:rPr>
                <w:rFonts w:ascii="GHEA Grapalat" w:hAnsi="GHEA Grapalat"/>
                <w:b/>
                <w:sz w:val="20"/>
                <w:szCs w:val="20"/>
              </w:rPr>
            </w:pPr>
          </w:p>
          <w:p w:rsidR="00D043C1" w:rsidRPr="00734464" w:rsidRDefault="00D043C1" w:rsidP="00FF3F2A">
            <w:pPr>
              <w:widowControl w:val="0"/>
              <w:jc w:val="center"/>
              <w:rPr>
                <w:rFonts w:ascii="GHEA Grapalat" w:hAnsi="GHEA Grapalat"/>
                <w:b/>
                <w:bCs/>
                <w:sz w:val="20"/>
                <w:szCs w:val="20"/>
              </w:rPr>
            </w:pPr>
            <w:r w:rsidRPr="00734464">
              <w:rPr>
                <w:rFonts w:ascii="GHEA Grapalat" w:hAnsi="GHEA Grapalat"/>
                <w:b/>
                <w:sz w:val="20"/>
                <w:szCs w:val="20"/>
              </w:rPr>
              <w:t>Номер лота</w:t>
            </w:r>
          </w:p>
        </w:tc>
        <w:tc>
          <w:tcPr>
            <w:tcW w:w="8244" w:type="dxa"/>
            <w:gridSpan w:val="5"/>
            <w:vAlign w:val="center"/>
          </w:tcPr>
          <w:p w:rsidR="00D043C1" w:rsidRPr="00734464" w:rsidRDefault="00D043C1" w:rsidP="00FF3F2A">
            <w:pPr>
              <w:widowControl w:val="0"/>
              <w:jc w:val="center"/>
              <w:rPr>
                <w:rFonts w:ascii="GHEA Grapalat" w:hAnsi="GHEA Grapalat"/>
                <w:b/>
                <w:bCs/>
                <w:sz w:val="20"/>
                <w:szCs w:val="20"/>
              </w:rPr>
            </w:pPr>
            <w:r w:rsidRPr="00734464">
              <w:rPr>
                <w:rFonts w:ascii="GHEA Grapalat" w:hAnsi="GHEA Grapalat"/>
                <w:b/>
                <w:sz w:val="20"/>
                <w:szCs w:val="20"/>
              </w:rPr>
              <w:t>Предлагаемый товар</w:t>
            </w:r>
          </w:p>
        </w:tc>
      </w:tr>
      <w:tr w:rsidR="00734464" w:rsidRPr="00734464" w:rsidTr="000811C1">
        <w:trPr>
          <w:trHeight w:val="696"/>
        </w:trPr>
        <w:tc>
          <w:tcPr>
            <w:tcW w:w="1042" w:type="dxa"/>
            <w:vMerge/>
            <w:vAlign w:val="center"/>
          </w:tcPr>
          <w:p w:rsidR="00D043C1" w:rsidRPr="00734464" w:rsidRDefault="00D043C1" w:rsidP="00FF3F2A">
            <w:pPr>
              <w:widowControl w:val="0"/>
              <w:jc w:val="center"/>
              <w:rPr>
                <w:rFonts w:ascii="GHEA Grapalat" w:hAnsi="GHEA Grapalat"/>
                <w:b/>
                <w:bCs/>
                <w:sz w:val="20"/>
                <w:szCs w:val="20"/>
              </w:rPr>
            </w:pPr>
          </w:p>
        </w:tc>
        <w:tc>
          <w:tcPr>
            <w:tcW w:w="1605" w:type="dxa"/>
            <w:vAlign w:val="center"/>
          </w:tcPr>
          <w:p w:rsidR="00D043C1" w:rsidRPr="00734464" w:rsidRDefault="00873A3C" w:rsidP="00FF3F2A">
            <w:pPr>
              <w:widowControl w:val="0"/>
              <w:jc w:val="center"/>
              <w:rPr>
                <w:rFonts w:ascii="GHEA Grapalat" w:hAnsi="GHEA Grapalat"/>
                <w:b/>
                <w:sz w:val="20"/>
                <w:szCs w:val="20"/>
              </w:rPr>
            </w:pPr>
            <w:r w:rsidRPr="00734464">
              <w:rPr>
                <w:rFonts w:ascii="GHEA Grapalat" w:hAnsi="GHEA Grapalat"/>
                <w:b/>
                <w:sz w:val="20"/>
                <w:szCs w:val="20"/>
              </w:rPr>
              <w:t>ф</w:t>
            </w:r>
            <w:r w:rsidR="00D043C1" w:rsidRPr="00734464">
              <w:rPr>
                <w:rFonts w:ascii="GHEA Grapalat" w:hAnsi="GHEA Grapalat"/>
                <w:b/>
                <w:sz w:val="20"/>
                <w:szCs w:val="20"/>
              </w:rPr>
              <w:t>ирменное</w:t>
            </w:r>
          </w:p>
          <w:p w:rsidR="00D043C1" w:rsidRPr="00734464" w:rsidRDefault="00D043C1" w:rsidP="00FF3F2A">
            <w:pPr>
              <w:widowControl w:val="0"/>
              <w:jc w:val="center"/>
              <w:rPr>
                <w:rFonts w:ascii="GHEA Grapalat" w:hAnsi="GHEA Grapalat"/>
                <w:b/>
                <w:bCs/>
                <w:sz w:val="20"/>
                <w:szCs w:val="20"/>
              </w:rPr>
            </w:pPr>
            <w:r w:rsidRPr="00734464">
              <w:rPr>
                <w:rFonts w:ascii="GHEA Grapalat" w:hAnsi="GHEA Grapalat"/>
                <w:b/>
                <w:sz w:val="20"/>
                <w:szCs w:val="20"/>
              </w:rPr>
              <w:t>наименование</w:t>
            </w:r>
          </w:p>
        </w:tc>
        <w:tc>
          <w:tcPr>
            <w:tcW w:w="1463" w:type="dxa"/>
            <w:vAlign w:val="center"/>
          </w:tcPr>
          <w:p w:rsidR="00D043C1" w:rsidRPr="00734464" w:rsidRDefault="00D043C1" w:rsidP="00FF3F2A">
            <w:pPr>
              <w:widowControl w:val="0"/>
              <w:jc w:val="center"/>
              <w:rPr>
                <w:rFonts w:ascii="GHEA Grapalat" w:hAnsi="GHEA Grapalat"/>
                <w:b/>
                <w:bCs/>
                <w:sz w:val="20"/>
                <w:szCs w:val="20"/>
              </w:rPr>
            </w:pPr>
            <w:r w:rsidRPr="00734464">
              <w:rPr>
                <w:rFonts w:ascii="GHEA Grapalat" w:hAnsi="GHEA Grapalat"/>
                <w:b/>
                <w:sz w:val="20"/>
                <w:szCs w:val="20"/>
              </w:rPr>
              <w:t>товарный знак</w:t>
            </w:r>
          </w:p>
        </w:tc>
        <w:tc>
          <w:tcPr>
            <w:tcW w:w="1699" w:type="dxa"/>
            <w:vAlign w:val="center"/>
          </w:tcPr>
          <w:p w:rsidR="00D043C1" w:rsidRPr="00734464" w:rsidRDefault="00EE1022" w:rsidP="00FF3F2A">
            <w:pPr>
              <w:widowControl w:val="0"/>
              <w:jc w:val="center"/>
              <w:rPr>
                <w:rFonts w:ascii="GHEA Grapalat" w:hAnsi="GHEA Grapalat"/>
                <w:b/>
                <w:bCs/>
                <w:sz w:val="20"/>
                <w:szCs w:val="20"/>
                <w:lang w:val="hy-AM"/>
              </w:rPr>
            </w:pPr>
            <w:r w:rsidRPr="00734464">
              <w:rPr>
                <w:rFonts w:ascii="GHEA Grapalat" w:hAnsi="GHEA Grapalat"/>
                <w:b/>
                <w:bCs/>
                <w:sz w:val="20"/>
                <w:szCs w:val="20"/>
              </w:rPr>
              <w:t>марка</w:t>
            </w:r>
          </w:p>
        </w:tc>
        <w:tc>
          <w:tcPr>
            <w:tcW w:w="1727" w:type="dxa"/>
            <w:vAlign w:val="center"/>
          </w:tcPr>
          <w:p w:rsidR="00D043C1" w:rsidRPr="00734464" w:rsidRDefault="00D043C1" w:rsidP="00FF3F2A">
            <w:pPr>
              <w:widowControl w:val="0"/>
              <w:jc w:val="center"/>
              <w:rPr>
                <w:rFonts w:ascii="GHEA Grapalat" w:hAnsi="GHEA Grapalat"/>
                <w:b/>
                <w:bCs/>
                <w:sz w:val="20"/>
                <w:szCs w:val="20"/>
              </w:rPr>
            </w:pPr>
            <w:r w:rsidRPr="00734464">
              <w:rPr>
                <w:rFonts w:ascii="GHEA Grapalat" w:hAnsi="GHEA Grapalat"/>
                <w:b/>
                <w:sz w:val="20"/>
                <w:szCs w:val="20"/>
              </w:rPr>
              <w:t>наименование производителя</w:t>
            </w:r>
          </w:p>
        </w:tc>
        <w:tc>
          <w:tcPr>
            <w:tcW w:w="1750" w:type="dxa"/>
            <w:vAlign w:val="center"/>
          </w:tcPr>
          <w:p w:rsidR="00D043C1" w:rsidRPr="00734464" w:rsidRDefault="00D043C1" w:rsidP="00FF3F2A">
            <w:pPr>
              <w:widowControl w:val="0"/>
              <w:jc w:val="center"/>
              <w:rPr>
                <w:rFonts w:ascii="GHEA Grapalat" w:hAnsi="GHEA Grapalat"/>
                <w:b/>
                <w:bCs/>
                <w:sz w:val="20"/>
                <w:szCs w:val="20"/>
              </w:rPr>
            </w:pPr>
            <w:r w:rsidRPr="00734464">
              <w:rPr>
                <w:rFonts w:ascii="GHEA Grapalat" w:hAnsi="GHEA Grapalat"/>
                <w:b/>
                <w:sz w:val="20"/>
                <w:szCs w:val="20"/>
              </w:rPr>
              <w:t>технические характеристики</w:t>
            </w:r>
          </w:p>
        </w:tc>
      </w:tr>
      <w:tr w:rsidR="00734464" w:rsidRPr="00734464" w:rsidTr="00FF3F2A">
        <w:tc>
          <w:tcPr>
            <w:tcW w:w="1042" w:type="dxa"/>
          </w:tcPr>
          <w:p w:rsidR="00D043C1" w:rsidRPr="00734464"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734464"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734464"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734464"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734464"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734464" w:rsidRDefault="00D043C1" w:rsidP="00FF3F2A">
            <w:pPr>
              <w:pStyle w:val="Heading3"/>
              <w:keepNext w:val="0"/>
              <w:widowControl w:val="0"/>
              <w:spacing w:line="240" w:lineRule="auto"/>
              <w:jc w:val="left"/>
              <w:rPr>
                <w:rFonts w:ascii="GHEA Grapalat" w:hAnsi="GHEA Grapalat"/>
                <w:b/>
              </w:rPr>
            </w:pPr>
          </w:p>
        </w:tc>
      </w:tr>
      <w:tr w:rsidR="00734464" w:rsidRPr="00734464" w:rsidTr="00FF3F2A">
        <w:tc>
          <w:tcPr>
            <w:tcW w:w="1042" w:type="dxa"/>
          </w:tcPr>
          <w:p w:rsidR="00D043C1" w:rsidRPr="00734464"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734464"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734464"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734464"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734464"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734464" w:rsidRDefault="00D043C1" w:rsidP="00FF3F2A">
            <w:pPr>
              <w:pStyle w:val="Heading3"/>
              <w:keepNext w:val="0"/>
              <w:widowControl w:val="0"/>
              <w:spacing w:line="240" w:lineRule="auto"/>
              <w:jc w:val="left"/>
              <w:rPr>
                <w:rFonts w:ascii="GHEA Grapalat" w:hAnsi="GHEA Grapalat"/>
                <w:b/>
              </w:rPr>
            </w:pPr>
          </w:p>
        </w:tc>
      </w:tr>
      <w:tr w:rsidR="00D043C1" w:rsidRPr="00734464" w:rsidTr="00FF3F2A">
        <w:tc>
          <w:tcPr>
            <w:tcW w:w="1042" w:type="dxa"/>
          </w:tcPr>
          <w:p w:rsidR="00D043C1" w:rsidRPr="00734464"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734464"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734464"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734464"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734464"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734464" w:rsidRDefault="00D043C1" w:rsidP="00FF3F2A">
            <w:pPr>
              <w:pStyle w:val="Heading3"/>
              <w:keepNext w:val="0"/>
              <w:widowControl w:val="0"/>
              <w:spacing w:line="240" w:lineRule="auto"/>
              <w:jc w:val="left"/>
              <w:rPr>
                <w:rFonts w:ascii="GHEA Grapalat" w:hAnsi="GHEA Grapalat"/>
                <w:b/>
              </w:rPr>
            </w:pPr>
          </w:p>
        </w:tc>
      </w:tr>
    </w:tbl>
    <w:p w:rsidR="00D043C1" w:rsidRPr="00734464" w:rsidRDefault="00D043C1" w:rsidP="00D043C1">
      <w:pPr>
        <w:widowControl w:val="0"/>
        <w:tabs>
          <w:tab w:val="left" w:pos="6804"/>
        </w:tabs>
        <w:jc w:val="center"/>
        <w:rPr>
          <w:rFonts w:ascii="GHEA Grapalat" w:hAnsi="GHEA Grapalat"/>
          <w:lang w:val="en-US"/>
        </w:rPr>
      </w:pPr>
    </w:p>
    <w:p w:rsidR="00D043C1" w:rsidRPr="00734464" w:rsidRDefault="00D043C1" w:rsidP="00D043C1">
      <w:pPr>
        <w:widowControl w:val="0"/>
        <w:tabs>
          <w:tab w:val="left" w:pos="6804"/>
        </w:tabs>
        <w:jc w:val="center"/>
        <w:rPr>
          <w:rFonts w:ascii="GHEA Grapalat" w:hAnsi="GHEA Grapalat"/>
        </w:rPr>
      </w:pPr>
      <w:r w:rsidRPr="00734464">
        <w:rPr>
          <w:rFonts w:ascii="GHEA Grapalat" w:hAnsi="GHEA Grapalat"/>
        </w:rPr>
        <w:t>_________________________________________________</w:t>
      </w:r>
      <w:r w:rsidRPr="00734464">
        <w:rPr>
          <w:rFonts w:ascii="GHEA Grapalat" w:hAnsi="GHEA Grapalat"/>
        </w:rPr>
        <w:tab/>
        <w:t>_________________</w:t>
      </w:r>
    </w:p>
    <w:p w:rsidR="00D043C1" w:rsidRPr="00734464" w:rsidRDefault="00D043C1" w:rsidP="00D043C1">
      <w:pPr>
        <w:widowControl w:val="0"/>
        <w:tabs>
          <w:tab w:val="left" w:pos="7513"/>
        </w:tabs>
        <w:spacing w:after="160"/>
        <w:ind w:left="709"/>
        <w:jc w:val="both"/>
        <w:rPr>
          <w:rFonts w:ascii="GHEA Grapalat" w:hAnsi="GHEA Grapalat" w:cs="Arial"/>
          <w:sz w:val="16"/>
        </w:rPr>
      </w:pPr>
      <w:r w:rsidRPr="00734464">
        <w:rPr>
          <w:rFonts w:ascii="GHEA Grapalat" w:hAnsi="GHEA Grapalat"/>
          <w:sz w:val="16"/>
        </w:rPr>
        <w:t>наименование участника (должность, имя, фамилия руководителя</w:t>
      </w:r>
      <w:r w:rsidRPr="00734464">
        <w:rPr>
          <w:rFonts w:ascii="GHEA Grapalat" w:hAnsi="GHEA Grapalat"/>
          <w:sz w:val="16"/>
        </w:rPr>
        <w:tab/>
        <w:t>подпись</w:t>
      </w:r>
    </w:p>
    <w:p w:rsidR="00D043C1" w:rsidRPr="00734464" w:rsidRDefault="00D043C1" w:rsidP="00D043C1">
      <w:pPr>
        <w:widowControl w:val="0"/>
        <w:spacing w:after="160"/>
        <w:jc w:val="right"/>
        <w:rPr>
          <w:rFonts w:ascii="GHEA Grapalat" w:hAnsi="GHEA Grapalat"/>
        </w:rPr>
      </w:pPr>
    </w:p>
    <w:p w:rsidR="00D043C1" w:rsidRPr="00734464" w:rsidRDefault="00D043C1" w:rsidP="00D043C1">
      <w:pPr>
        <w:widowControl w:val="0"/>
        <w:spacing w:after="160"/>
        <w:jc w:val="right"/>
        <w:rPr>
          <w:rFonts w:ascii="GHEA Grapalat" w:hAnsi="GHEA Grapalat"/>
        </w:rPr>
      </w:pPr>
      <w:r w:rsidRPr="00734464">
        <w:rPr>
          <w:rFonts w:ascii="GHEA Grapalat" w:hAnsi="GHEA Grapalat"/>
        </w:rPr>
        <w:t>М. П.</w:t>
      </w:r>
    </w:p>
    <w:p w:rsidR="00D043C1" w:rsidRPr="00734464" w:rsidRDefault="00D043C1" w:rsidP="00D043C1">
      <w:pPr>
        <w:rPr>
          <w:rFonts w:ascii="GHEA Grapalat" w:hAnsi="GHEA Grapalat"/>
        </w:rPr>
      </w:pPr>
      <w:r w:rsidRPr="00734464">
        <w:rPr>
          <w:rFonts w:ascii="GHEA Grapalat" w:hAnsi="GHEA Grapalat"/>
        </w:rPr>
        <w:br w:type="page"/>
      </w:r>
    </w:p>
    <w:p w:rsidR="00B2572B" w:rsidRPr="00734464" w:rsidRDefault="00B2572B" w:rsidP="00B46D58">
      <w:pPr>
        <w:pStyle w:val="BodyTextIndent3"/>
        <w:widowControl w:val="0"/>
        <w:spacing w:after="160" w:line="240" w:lineRule="auto"/>
        <w:ind w:firstLine="0"/>
        <w:jc w:val="right"/>
        <w:rPr>
          <w:rFonts w:ascii="GHEA Grapalat" w:hAnsi="GHEA Grapalat" w:cs="Arial"/>
          <w:b/>
          <w:sz w:val="24"/>
          <w:szCs w:val="24"/>
        </w:rPr>
      </w:pPr>
      <w:r w:rsidRPr="00734464">
        <w:rPr>
          <w:rFonts w:ascii="GHEA Grapalat" w:hAnsi="GHEA Grapalat"/>
          <w:b/>
          <w:sz w:val="24"/>
          <w:szCs w:val="24"/>
        </w:rPr>
        <w:lastRenderedPageBreak/>
        <w:t xml:space="preserve">Приложение № </w:t>
      </w:r>
      <w:r w:rsidR="00B048B2" w:rsidRPr="00734464">
        <w:rPr>
          <w:rFonts w:ascii="GHEA Grapalat" w:hAnsi="GHEA Grapalat"/>
          <w:b/>
          <w:sz w:val="24"/>
          <w:szCs w:val="24"/>
        </w:rPr>
        <w:t>2</w:t>
      </w:r>
    </w:p>
    <w:p w:rsidR="00B2572B" w:rsidRPr="00734464" w:rsidRDefault="00B2572B" w:rsidP="00B46D58">
      <w:pPr>
        <w:pStyle w:val="BodyTextIndent3"/>
        <w:widowControl w:val="0"/>
        <w:spacing w:after="160" w:line="240" w:lineRule="auto"/>
        <w:jc w:val="right"/>
        <w:rPr>
          <w:rFonts w:ascii="GHEA Grapalat" w:hAnsi="GHEA Grapalat" w:cs="Arial"/>
          <w:b/>
          <w:sz w:val="24"/>
          <w:szCs w:val="24"/>
        </w:rPr>
      </w:pPr>
      <w:r w:rsidRPr="00734464">
        <w:rPr>
          <w:rFonts w:ascii="GHEA Grapalat" w:hAnsi="GHEA Grapalat"/>
          <w:b/>
          <w:sz w:val="24"/>
          <w:szCs w:val="24"/>
        </w:rPr>
        <w:t xml:space="preserve">к Приглашению на </w:t>
      </w:r>
      <w:r w:rsidR="00B972B0">
        <w:rPr>
          <w:rFonts w:ascii="GHEA Grapalat" w:hAnsi="GHEA Grapalat"/>
          <w:b/>
          <w:sz w:val="24"/>
          <w:szCs w:val="24"/>
        </w:rPr>
        <w:t>запрос котировок</w:t>
      </w:r>
      <w:r w:rsidR="005744FC" w:rsidRPr="00734464">
        <w:rPr>
          <w:rFonts w:ascii="GHEA Grapalat" w:hAnsi="GHEA Grapalat" w:cs="Arial"/>
          <w:b/>
          <w:sz w:val="24"/>
          <w:szCs w:val="24"/>
        </w:rPr>
        <w:br/>
      </w:r>
      <w:r w:rsidRPr="00734464">
        <w:rPr>
          <w:rFonts w:ascii="GHEA Grapalat" w:hAnsi="GHEA Grapalat"/>
          <w:b/>
          <w:sz w:val="24"/>
          <w:szCs w:val="24"/>
        </w:rPr>
        <w:t xml:space="preserve">под кодом </w:t>
      </w:r>
      <w:r w:rsidR="00760B8C">
        <w:rPr>
          <w:rFonts w:ascii="GHEA Grapalat" w:hAnsi="GHEA Grapalat"/>
          <w:b/>
          <w:sz w:val="24"/>
          <w:szCs w:val="24"/>
        </w:rPr>
        <w:t>BK</w:t>
      </w:r>
      <w:r w:rsidR="007406F4">
        <w:rPr>
          <w:rFonts w:ascii="GHEA Grapalat" w:hAnsi="GHEA Grapalat"/>
          <w:b/>
          <w:sz w:val="24"/>
          <w:szCs w:val="24"/>
          <w:lang w:val="en-US"/>
        </w:rPr>
        <w:t>С</w:t>
      </w:r>
      <w:r w:rsidR="007406F4">
        <w:rPr>
          <w:rFonts w:ascii="GHEA Grapalat" w:hAnsi="GHEA Grapalat"/>
          <w:b/>
          <w:sz w:val="24"/>
          <w:szCs w:val="24"/>
        </w:rPr>
        <w:t>H-GHAPDzB-2</w:t>
      </w:r>
      <w:r w:rsidR="00CE48DB">
        <w:rPr>
          <w:rFonts w:ascii="GHEA Grapalat" w:hAnsi="GHEA Grapalat"/>
          <w:b/>
          <w:sz w:val="24"/>
          <w:szCs w:val="24"/>
          <w:lang w:val="en-US"/>
        </w:rPr>
        <w:t>3</w:t>
      </w:r>
      <w:r w:rsidR="00760B8C">
        <w:rPr>
          <w:rFonts w:ascii="GHEA Grapalat" w:hAnsi="GHEA Grapalat"/>
          <w:b/>
          <w:sz w:val="24"/>
          <w:szCs w:val="24"/>
        </w:rPr>
        <w:t>/</w:t>
      </w:r>
      <w:r w:rsidR="00B86A82">
        <w:rPr>
          <w:rFonts w:ascii="GHEA Grapalat" w:hAnsi="GHEA Grapalat"/>
          <w:b/>
          <w:sz w:val="24"/>
          <w:szCs w:val="24"/>
          <w:lang w:val="en-US"/>
        </w:rPr>
        <w:t>2</w:t>
      </w:r>
      <w:r w:rsidR="00CE48DB">
        <w:rPr>
          <w:rFonts w:ascii="GHEA Grapalat" w:hAnsi="GHEA Grapalat"/>
          <w:b/>
          <w:sz w:val="24"/>
          <w:szCs w:val="24"/>
          <w:lang w:val="en-US"/>
        </w:rPr>
        <w:t>0</w:t>
      </w:r>
      <w:r w:rsidR="00DC619D" w:rsidRPr="00734464">
        <w:rPr>
          <w:rStyle w:val="FootnoteReference"/>
          <w:rFonts w:ascii="GHEA Grapalat" w:hAnsi="GHEA Grapalat"/>
          <w:b/>
          <w:sz w:val="24"/>
          <w:szCs w:val="24"/>
        </w:rPr>
        <w:footnoteReference w:customMarkFollows="1" w:id="15"/>
        <w:t>*</w:t>
      </w:r>
    </w:p>
    <w:p w:rsidR="00B2572B" w:rsidRPr="00734464" w:rsidRDefault="00B2572B" w:rsidP="00B46D58">
      <w:pPr>
        <w:widowControl w:val="0"/>
        <w:spacing w:after="120"/>
        <w:ind w:firstLine="567"/>
        <w:jc w:val="center"/>
        <w:rPr>
          <w:rFonts w:ascii="GHEA Grapalat" w:hAnsi="GHEA Grapalat"/>
        </w:rPr>
      </w:pPr>
    </w:p>
    <w:p w:rsidR="00B2572B" w:rsidRPr="00734464" w:rsidRDefault="00B2572B" w:rsidP="00B46D58">
      <w:pPr>
        <w:widowControl w:val="0"/>
        <w:spacing w:after="120"/>
        <w:ind w:left="-66"/>
        <w:jc w:val="center"/>
        <w:rPr>
          <w:rFonts w:ascii="GHEA Grapalat" w:hAnsi="GHEA Grapalat"/>
          <w:b/>
        </w:rPr>
      </w:pPr>
      <w:r w:rsidRPr="00734464">
        <w:rPr>
          <w:rFonts w:ascii="GHEA Grapalat" w:hAnsi="GHEA Grapalat"/>
          <w:b/>
        </w:rPr>
        <w:t>ЦЕНОВОЕ ПРЕДЛОЖЕНИЕ</w:t>
      </w:r>
    </w:p>
    <w:p w:rsidR="00B2572B" w:rsidRPr="00734464" w:rsidRDefault="00B2572B" w:rsidP="00B46D58">
      <w:pPr>
        <w:widowControl w:val="0"/>
        <w:spacing w:after="120"/>
        <w:ind w:firstLine="567"/>
        <w:jc w:val="center"/>
        <w:rPr>
          <w:rFonts w:ascii="GHEA Grapalat" w:hAnsi="GHEA Grapalat"/>
        </w:rPr>
      </w:pPr>
    </w:p>
    <w:p w:rsidR="005744FC" w:rsidRPr="00734464" w:rsidRDefault="00B2572B" w:rsidP="00B46D58">
      <w:pPr>
        <w:widowControl w:val="0"/>
        <w:spacing w:after="160"/>
        <w:ind w:firstLine="567"/>
        <w:jc w:val="both"/>
        <w:rPr>
          <w:rFonts w:ascii="GHEA Grapalat" w:hAnsi="GHEA Grapalat"/>
        </w:rPr>
      </w:pPr>
      <w:r w:rsidRPr="00734464">
        <w:rPr>
          <w:rFonts w:ascii="GHEA Grapalat" w:hAnsi="GHEA Grapalat"/>
          <w:spacing w:val="-6"/>
        </w:rPr>
        <w:t xml:space="preserve">Рассмотрев приглашение на </w:t>
      </w:r>
      <w:r w:rsidR="00B972B0">
        <w:rPr>
          <w:rFonts w:ascii="GHEA Grapalat" w:hAnsi="GHEA Grapalat"/>
          <w:spacing w:val="-6"/>
        </w:rPr>
        <w:t>запрос котировок</w:t>
      </w:r>
      <w:r w:rsidRPr="00734464">
        <w:rPr>
          <w:rFonts w:ascii="GHEA Grapalat" w:hAnsi="GHEA Grapalat"/>
          <w:spacing w:val="-6"/>
        </w:rPr>
        <w:t xml:space="preserve"> под кодом </w:t>
      </w:r>
      <w:r w:rsidR="0005559D">
        <w:rPr>
          <w:rFonts w:ascii="GHEA Grapalat" w:hAnsi="GHEA Grapalat"/>
          <w:spacing w:val="-6"/>
        </w:rPr>
        <w:t>BK</w:t>
      </w:r>
      <w:r w:rsidR="007406F4">
        <w:rPr>
          <w:rFonts w:ascii="GHEA Grapalat" w:hAnsi="GHEA Grapalat"/>
          <w:spacing w:val="-6"/>
          <w:lang w:val="en-US"/>
        </w:rPr>
        <w:t>С</w:t>
      </w:r>
      <w:r w:rsidR="0005559D">
        <w:rPr>
          <w:rFonts w:ascii="GHEA Grapalat" w:hAnsi="GHEA Grapalat"/>
          <w:spacing w:val="-6"/>
        </w:rPr>
        <w:t>H-</w:t>
      </w:r>
      <w:r w:rsidR="007406F4">
        <w:rPr>
          <w:rFonts w:ascii="GHEA Grapalat" w:hAnsi="GHEA Grapalat"/>
          <w:spacing w:val="-6"/>
        </w:rPr>
        <w:t>GHAPDzB-2</w:t>
      </w:r>
      <w:r w:rsidR="00CE48DB">
        <w:rPr>
          <w:rFonts w:ascii="GHEA Grapalat" w:hAnsi="GHEA Grapalat"/>
          <w:spacing w:val="-6"/>
          <w:lang w:val="en-US"/>
        </w:rPr>
        <w:t>3</w:t>
      </w:r>
      <w:r w:rsidR="00B36CB3">
        <w:rPr>
          <w:rFonts w:ascii="GHEA Grapalat" w:hAnsi="GHEA Grapalat"/>
          <w:spacing w:val="-6"/>
        </w:rPr>
        <w:t>/</w:t>
      </w:r>
      <w:r w:rsidR="00CE48DB">
        <w:rPr>
          <w:rFonts w:ascii="GHEA Grapalat" w:hAnsi="GHEA Grapalat"/>
          <w:spacing w:val="-6"/>
          <w:lang w:val="en-US"/>
        </w:rPr>
        <w:t>20</w:t>
      </w:r>
      <w:r w:rsidRPr="00734464">
        <w:rPr>
          <w:rFonts w:ascii="GHEA Grapalat" w:hAnsi="GHEA Grapalat"/>
          <w:spacing w:val="-6"/>
        </w:rPr>
        <w:t>*,</w:t>
      </w:r>
      <w:r w:rsidRPr="00734464">
        <w:rPr>
          <w:rFonts w:ascii="GHEA Grapalat" w:hAnsi="GHEA Grapalat"/>
        </w:rPr>
        <w:t xml:space="preserve"> </w:t>
      </w:r>
    </w:p>
    <w:p w:rsidR="005646FC" w:rsidRPr="00734464" w:rsidRDefault="005744FC" w:rsidP="00B46D58">
      <w:pPr>
        <w:widowControl w:val="0"/>
        <w:jc w:val="both"/>
        <w:rPr>
          <w:rFonts w:ascii="GHEA Grapalat" w:hAnsi="GHEA Grapalat"/>
        </w:rPr>
      </w:pPr>
      <w:r w:rsidRPr="00734464">
        <w:rPr>
          <w:rFonts w:ascii="GHEA Grapalat" w:hAnsi="GHEA Grapalat"/>
        </w:rPr>
        <w:t xml:space="preserve">в </w:t>
      </w:r>
      <w:r w:rsidR="00B2572B" w:rsidRPr="00734464">
        <w:rPr>
          <w:rFonts w:ascii="GHEA Grapalat" w:hAnsi="GHEA Grapalat"/>
        </w:rPr>
        <w:t>том числе проект заключаемого договора</w:t>
      </w:r>
      <w:r w:rsidRPr="00734464">
        <w:rPr>
          <w:rFonts w:ascii="GHEA Grapalat" w:hAnsi="GHEA Grapalat"/>
        </w:rPr>
        <w:t xml:space="preserve"> </w:t>
      </w:r>
      <w:r w:rsidR="00B2572B" w:rsidRPr="00734464">
        <w:rPr>
          <w:rFonts w:ascii="GHEA Grapalat" w:hAnsi="GHEA Grapalat"/>
        </w:rPr>
        <w:t>___</w:t>
      </w:r>
      <w:r w:rsidRPr="00734464">
        <w:rPr>
          <w:rFonts w:ascii="GHEA Grapalat" w:hAnsi="GHEA Grapalat"/>
        </w:rPr>
        <w:t>________________________</w:t>
      </w:r>
      <w:r w:rsidR="00B2572B" w:rsidRPr="00734464">
        <w:rPr>
          <w:rFonts w:ascii="GHEA Grapalat" w:hAnsi="GHEA Grapalat"/>
        </w:rPr>
        <w:t>____</w:t>
      </w:r>
      <w:r w:rsidR="00191D27" w:rsidRPr="00734464">
        <w:rPr>
          <w:rFonts w:ascii="GHEA Grapalat" w:hAnsi="GHEA Grapalat"/>
        </w:rPr>
        <w:t>___</w:t>
      </w:r>
    </w:p>
    <w:p w:rsidR="005646FC" w:rsidRPr="00734464" w:rsidRDefault="005646FC" w:rsidP="00B46D58">
      <w:pPr>
        <w:widowControl w:val="0"/>
        <w:spacing w:after="160"/>
        <w:ind w:left="6237"/>
        <w:jc w:val="both"/>
        <w:rPr>
          <w:rFonts w:ascii="GHEA Grapalat" w:hAnsi="GHEA Grapalat"/>
          <w:vertAlign w:val="superscript"/>
        </w:rPr>
      </w:pPr>
      <w:r w:rsidRPr="00734464">
        <w:rPr>
          <w:rFonts w:ascii="GHEA Grapalat" w:hAnsi="GHEA Grapalat"/>
          <w:vertAlign w:val="superscript"/>
        </w:rPr>
        <w:t>наименование участника</w:t>
      </w:r>
    </w:p>
    <w:p w:rsidR="00B2572B" w:rsidRPr="00734464" w:rsidRDefault="00B2572B" w:rsidP="00B46D58">
      <w:pPr>
        <w:widowControl w:val="0"/>
        <w:spacing w:after="160"/>
        <w:jc w:val="both"/>
        <w:rPr>
          <w:rFonts w:ascii="GHEA Grapalat" w:hAnsi="GHEA Grapalat"/>
        </w:rPr>
      </w:pPr>
      <w:r w:rsidRPr="00734464">
        <w:rPr>
          <w:rFonts w:ascii="GHEA Grapalat" w:hAnsi="GHEA Grapalat"/>
        </w:rPr>
        <w:t>предлагает</w:t>
      </w:r>
      <w:r w:rsidR="005646FC" w:rsidRPr="00734464">
        <w:rPr>
          <w:rFonts w:ascii="GHEA Grapalat" w:hAnsi="GHEA Grapalat"/>
        </w:rPr>
        <w:t xml:space="preserve"> </w:t>
      </w:r>
      <w:r w:rsidRPr="00734464">
        <w:rPr>
          <w:rFonts w:ascii="GHEA Grapalat" w:hAnsi="GHEA Grapalat"/>
        </w:rPr>
        <w:t>выполнить договор по нижеуказанным общим ценам:</w:t>
      </w:r>
    </w:p>
    <w:p w:rsidR="00B2572B" w:rsidRPr="00734464" w:rsidRDefault="005646FC" w:rsidP="00B46D58">
      <w:pPr>
        <w:widowControl w:val="0"/>
        <w:spacing w:after="160"/>
        <w:jc w:val="right"/>
        <w:rPr>
          <w:rFonts w:ascii="GHEA Grapalat" w:hAnsi="GHEA Grapalat"/>
        </w:rPr>
      </w:pPr>
      <w:r w:rsidRPr="00734464">
        <w:rPr>
          <w:rFonts w:ascii="GHEA Grapalat" w:hAnsi="GHEA Grapalat"/>
        </w:rPr>
        <w:t>д</w:t>
      </w:r>
      <w:r w:rsidR="00B2572B" w:rsidRPr="00734464">
        <w:rPr>
          <w:rFonts w:ascii="GHEA Grapalat" w:hAnsi="GHEA Grapalat"/>
        </w:rPr>
        <w:t>рамов РА</w:t>
      </w:r>
    </w:p>
    <w:tbl>
      <w:tblPr>
        <w:tblW w:w="952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8"/>
        <w:gridCol w:w="1795"/>
        <w:gridCol w:w="2638"/>
        <w:gridCol w:w="1927"/>
        <w:gridCol w:w="1800"/>
      </w:tblGrid>
      <w:tr w:rsidR="002F6F46" w:rsidRPr="005744FC" w:rsidTr="00525736">
        <w:trPr>
          <w:trHeight w:val="916"/>
          <w:jc w:val="center"/>
        </w:trPr>
        <w:tc>
          <w:tcPr>
            <w:tcW w:w="1368" w:type="dxa"/>
            <w:tcBorders>
              <w:top w:val="single" w:sz="4" w:space="0" w:color="auto"/>
              <w:left w:val="single" w:sz="4" w:space="0" w:color="auto"/>
              <w:right w:val="single" w:sz="4" w:space="0" w:color="auto"/>
            </w:tcBorders>
            <w:vAlign w:val="center"/>
          </w:tcPr>
          <w:p w:rsidR="002F6F46" w:rsidRPr="005744FC" w:rsidRDefault="002F6F46" w:rsidP="00525736">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95" w:type="dxa"/>
            <w:tcBorders>
              <w:top w:val="single" w:sz="4" w:space="0" w:color="auto"/>
              <w:left w:val="single" w:sz="4" w:space="0" w:color="auto"/>
              <w:right w:val="single" w:sz="4" w:space="0" w:color="auto"/>
            </w:tcBorders>
            <w:vAlign w:val="center"/>
          </w:tcPr>
          <w:p w:rsidR="002F6F46" w:rsidRPr="005744FC" w:rsidRDefault="002F6F46" w:rsidP="00525736">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2638" w:type="dxa"/>
            <w:tcBorders>
              <w:top w:val="single" w:sz="4" w:space="0" w:color="auto"/>
              <w:left w:val="single" w:sz="4" w:space="0" w:color="auto"/>
              <w:right w:val="single" w:sz="4" w:space="0" w:color="auto"/>
            </w:tcBorders>
            <w:vAlign w:val="center"/>
          </w:tcPr>
          <w:p w:rsidR="002F6F46" w:rsidRPr="001048B6" w:rsidRDefault="002F6F46" w:rsidP="00525736">
            <w:pPr>
              <w:pStyle w:val="BodyTextIndent2"/>
              <w:widowControl w:val="0"/>
              <w:spacing w:after="60" w:line="240" w:lineRule="auto"/>
              <w:ind w:firstLine="0"/>
              <w:jc w:val="center"/>
              <w:rPr>
                <w:rFonts w:ascii="GHEA Grapalat" w:hAnsi="GHEA Grapalat"/>
                <w:b/>
                <w:szCs w:val="24"/>
              </w:rPr>
            </w:pPr>
            <w:r w:rsidRPr="001048B6">
              <w:rPr>
                <w:rFonts w:ascii="GHEA Grapalat" w:hAnsi="GHEA Grapalat"/>
                <w:b/>
                <w:szCs w:val="24"/>
              </w:rPr>
              <w:t xml:space="preserve">Стоимость </w:t>
            </w:r>
            <w:r>
              <w:rPr>
                <w:rFonts w:ascii="GHEA Grapalat" w:hAnsi="GHEA Grapalat"/>
                <w:b/>
                <w:szCs w:val="24"/>
              </w:rPr>
              <w:br/>
            </w:r>
            <w:r w:rsidRPr="001048B6">
              <w:rPr>
                <w:rFonts w:ascii="GHEA Grapalat" w:hAnsi="GHEA Grapalat"/>
                <w:b/>
                <w:szCs w:val="24"/>
              </w:rPr>
              <w:t>(сумма себестоимости и прогнозируемой прибыли)</w:t>
            </w:r>
            <w:r>
              <w:rPr>
                <w:rFonts w:ascii="GHEA Grapalat" w:hAnsi="GHEA Grapalat"/>
                <w:b/>
                <w:szCs w:val="24"/>
              </w:rPr>
              <w:t xml:space="preserve"> </w:t>
            </w:r>
            <w:r w:rsidRPr="001048B6">
              <w:rPr>
                <w:rFonts w:ascii="GHEA Grapalat" w:hAnsi="GHEA Grapalat"/>
                <w:b/>
                <w:szCs w:val="24"/>
              </w:rPr>
              <w:t>/прописью и цифрами/</w:t>
            </w:r>
          </w:p>
        </w:tc>
        <w:tc>
          <w:tcPr>
            <w:tcW w:w="1927" w:type="dxa"/>
            <w:tcBorders>
              <w:top w:val="single" w:sz="4" w:space="0" w:color="auto"/>
              <w:left w:val="single" w:sz="4" w:space="0" w:color="auto"/>
              <w:right w:val="single" w:sz="4" w:space="0" w:color="auto"/>
            </w:tcBorders>
            <w:vAlign w:val="center"/>
          </w:tcPr>
          <w:p w:rsidR="002F6F46" w:rsidRPr="005744FC" w:rsidRDefault="002F6F46" w:rsidP="00525736">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6"/>
              <w:t>**</w:t>
            </w:r>
            <w:r w:rsidRPr="005744FC">
              <w:rPr>
                <w:rFonts w:ascii="GHEA Grapalat" w:hAnsi="GHEA Grapalat"/>
                <w:b/>
                <w:sz w:val="20"/>
                <w:szCs w:val="20"/>
              </w:rPr>
              <w:t>/прописью и цифрами/</w:t>
            </w:r>
          </w:p>
        </w:tc>
        <w:tc>
          <w:tcPr>
            <w:tcW w:w="1800" w:type="dxa"/>
            <w:tcBorders>
              <w:top w:val="single" w:sz="4" w:space="0" w:color="auto"/>
              <w:left w:val="single" w:sz="4" w:space="0" w:color="auto"/>
              <w:right w:val="single" w:sz="4" w:space="0" w:color="auto"/>
            </w:tcBorders>
            <w:vAlign w:val="center"/>
          </w:tcPr>
          <w:p w:rsidR="002F6F46" w:rsidRPr="005744FC" w:rsidRDefault="002F6F46" w:rsidP="00525736">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2F6F46" w:rsidRPr="005744FC" w:rsidRDefault="002F6F46" w:rsidP="00525736">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2F6F46" w:rsidRPr="005744FC" w:rsidTr="00525736">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2F6F46" w:rsidRPr="005744FC" w:rsidRDefault="002F6F46" w:rsidP="00525736">
            <w:pPr>
              <w:widowControl w:val="0"/>
              <w:jc w:val="center"/>
              <w:rPr>
                <w:rFonts w:ascii="GHEA Grapalat" w:hAnsi="GHEA Grapalat"/>
                <w:b/>
                <w:i/>
                <w:sz w:val="20"/>
                <w:szCs w:val="20"/>
              </w:rPr>
            </w:pPr>
            <w:r w:rsidRPr="005744FC">
              <w:rPr>
                <w:rFonts w:ascii="GHEA Grapalat" w:hAnsi="GHEA Grapalat"/>
                <w:b/>
                <w:i/>
                <w:sz w:val="20"/>
                <w:szCs w:val="20"/>
              </w:rPr>
              <w:t>1</w:t>
            </w:r>
          </w:p>
        </w:tc>
        <w:tc>
          <w:tcPr>
            <w:tcW w:w="1795" w:type="dxa"/>
            <w:tcBorders>
              <w:top w:val="single" w:sz="4" w:space="0" w:color="auto"/>
              <w:left w:val="single" w:sz="4" w:space="0" w:color="auto"/>
              <w:bottom w:val="single" w:sz="4" w:space="0" w:color="auto"/>
              <w:right w:val="single" w:sz="4" w:space="0" w:color="auto"/>
            </w:tcBorders>
            <w:shd w:val="clear" w:color="auto" w:fill="99CCFF"/>
          </w:tcPr>
          <w:p w:rsidR="002F6F46" w:rsidRPr="005744FC" w:rsidRDefault="002F6F46" w:rsidP="00525736">
            <w:pPr>
              <w:widowControl w:val="0"/>
              <w:jc w:val="center"/>
              <w:rPr>
                <w:rFonts w:ascii="GHEA Grapalat" w:hAnsi="GHEA Grapalat"/>
                <w:b/>
                <w:i/>
                <w:sz w:val="20"/>
                <w:szCs w:val="20"/>
              </w:rPr>
            </w:pPr>
            <w:r w:rsidRPr="005744FC">
              <w:rPr>
                <w:rFonts w:ascii="GHEA Grapalat" w:hAnsi="GHEA Grapalat"/>
                <w:b/>
                <w:i/>
                <w:sz w:val="20"/>
                <w:szCs w:val="20"/>
              </w:rPr>
              <w:t>2</w:t>
            </w:r>
          </w:p>
        </w:tc>
        <w:tc>
          <w:tcPr>
            <w:tcW w:w="2638" w:type="dxa"/>
            <w:tcBorders>
              <w:top w:val="single" w:sz="4" w:space="0" w:color="auto"/>
              <w:left w:val="single" w:sz="4" w:space="0" w:color="auto"/>
              <w:bottom w:val="single" w:sz="4" w:space="0" w:color="auto"/>
              <w:right w:val="single" w:sz="4" w:space="0" w:color="auto"/>
            </w:tcBorders>
            <w:shd w:val="clear" w:color="auto" w:fill="99CCFF"/>
          </w:tcPr>
          <w:p w:rsidR="002F6F46" w:rsidRPr="005744FC" w:rsidRDefault="002F6F46" w:rsidP="00525736">
            <w:pPr>
              <w:widowControl w:val="0"/>
              <w:jc w:val="center"/>
              <w:rPr>
                <w:rFonts w:ascii="GHEA Grapalat" w:hAnsi="GHEA Grapalat"/>
                <w:i/>
                <w:sz w:val="20"/>
                <w:szCs w:val="20"/>
              </w:rPr>
            </w:pPr>
            <w:r w:rsidRPr="005744FC">
              <w:rPr>
                <w:rFonts w:ascii="GHEA Grapalat" w:hAnsi="GHEA Grapalat"/>
                <w:b/>
                <w:i/>
                <w:sz w:val="20"/>
                <w:szCs w:val="20"/>
              </w:rPr>
              <w:t>3</w:t>
            </w:r>
          </w:p>
        </w:tc>
        <w:tc>
          <w:tcPr>
            <w:tcW w:w="1927" w:type="dxa"/>
            <w:tcBorders>
              <w:top w:val="single" w:sz="4" w:space="0" w:color="auto"/>
              <w:left w:val="single" w:sz="4" w:space="0" w:color="auto"/>
              <w:bottom w:val="single" w:sz="4" w:space="0" w:color="auto"/>
              <w:right w:val="single" w:sz="4" w:space="0" w:color="auto"/>
            </w:tcBorders>
            <w:shd w:val="clear" w:color="auto" w:fill="99CCFF"/>
          </w:tcPr>
          <w:p w:rsidR="002F6F46" w:rsidRPr="00E10859" w:rsidRDefault="002F6F46" w:rsidP="00525736">
            <w:pPr>
              <w:widowControl w:val="0"/>
              <w:jc w:val="center"/>
              <w:rPr>
                <w:rFonts w:ascii="GHEA Grapalat" w:hAnsi="GHEA Grapalat"/>
                <w:b/>
                <w:i/>
                <w:sz w:val="20"/>
                <w:szCs w:val="20"/>
                <w:lang w:val="en-US"/>
              </w:rPr>
            </w:pPr>
            <w:r w:rsidRPr="00E10859">
              <w:rPr>
                <w:rFonts w:ascii="GHEA Grapalat" w:hAnsi="GHEA Grapalat"/>
                <w:b/>
                <w:i/>
                <w:sz w:val="20"/>
                <w:szCs w:val="20"/>
                <w:lang w:val="en-US"/>
              </w:rPr>
              <w:t>4</w:t>
            </w:r>
          </w:p>
        </w:tc>
        <w:tc>
          <w:tcPr>
            <w:tcW w:w="1800" w:type="dxa"/>
            <w:tcBorders>
              <w:top w:val="single" w:sz="4" w:space="0" w:color="auto"/>
              <w:left w:val="single" w:sz="4" w:space="0" w:color="auto"/>
              <w:bottom w:val="single" w:sz="4" w:space="0" w:color="auto"/>
              <w:right w:val="single" w:sz="4" w:space="0" w:color="auto"/>
            </w:tcBorders>
            <w:shd w:val="clear" w:color="auto" w:fill="99CCFF"/>
          </w:tcPr>
          <w:p w:rsidR="002F6F46" w:rsidRPr="005744FC" w:rsidRDefault="002F6F46" w:rsidP="00525736">
            <w:pPr>
              <w:widowControl w:val="0"/>
              <w:jc w:val="center"/>
              <w:rPr>
                <w:rFonts w:ascii="GHEA Grapalat" w:hAnsi="GHEA Grapalat"/>
                <w:i/>
                <w:sz w:val="20"/>
                <w:szCs w:val="20"/>
              </w:rPr>
            </w:pPr>
            <w:r>
              <w:rPr>
                <w:rFonts w:ascii="GHEA Grapalat" w:hAnsi="GHEA Grapalat"/>
                <w:b/>
                <w:i/>
                <w:sz w:val="20"/>
                <w:szCs w:val="20"/>
              </w:rPr>
              <w:t>5</w:t>
            </w:r>
            <w:r w:rsidRPr="005744FC">
              <w:rPr>
                <w:rFonts w:ascii="GHEA Grapalat" w:hAnsi="GHEA Grapalat"/>
                <w:b/>
                <w:i/>
                <w:sz w:val="20"/>
                <w:szCs w:val="20"/>
              </w:rPr>
              <w:t>=3+4</w:t>
            </w:r>
          </w:p>
        </w:tc>
      </w:tr>
      <w:tr w:rsidR="002F6F46" w:rsidRPr="005744FC" w:rsidTr="00525736">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2F6F46" w:rsidRPr="005744FC" w:rsidRDefault="002F6F46" w:rsidP="00525736">
            <w:pPr>
              <w:widowControl w:val="0"/>
              <w:jc w:val="center"/>
              <w:rPr>
                <w:rFonts w:ascii="GHEA Grapalat" w:hAnsi="GHEA Grapalat"/>
                <w:b/>
                <w:bCs/>
                <w:sz w:val="20"/>
                <w:szCs w:val="20"/>
              </w:rPr>
            </w:pPr>
            <w:r w:rsidRPr="005744FC">
              <w:rPr>
                <w:rFonts w:ascii="GHEA Grapalat" w:hAnsi="GHEA Grapalat"/>
                <w:b/>
                <w:sz w:val="20"/>
                <w:szCs w:val="20"/>
              </w:rPr>
              <w:t>1</w:t>
            </w:r>
          </w:p>
        </w:tc>
        <w:tc>
          <w:tcPr>
            <w:tcW w:w="1795" w:type="dxa"/>
            <w:tcBorders>
              <w:top w:val="single" w:sz="4" w:space="0" w:color="auto"/>
              <w:left w:val="single" w:sz="4" w:space="0" w:color="auto"/>
              <w:bottom w:val="single" w:sz="4" w:space="0" w:color="auto"/>
              <w:right w:val="single" w:sz="4" w:space="0" w:color="auto"/>
            </w:tcBorders>
            <w:vAlign w:val="center"/>
          </w:tcPr>
          <w:p w:rsidR="002F6F46" w:rsidRPr="00C30898" w:rsidRDefault="002F6F46" w:rsidP="00525736">
            <w:pPr>
              <w:rPr>
                <w:rFonts w:ascii="GHEA Grapalat" w:hAnsi="GHEA Grapalat" w:cs="Arial"/>
                <w:sz w:val="20"/>
                <w:szCs w:val="18"/>
              </w:rPr>
            </w:pP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2F6F46" w:rsidRPr="005744FC" w:rsidRDefault="002F6F46" w:rsidP="00525736">
            <w:pPr>
              <w:widowControl w:val="0"/>
              <w:jc w:val="center"/>
              <w:rPr>
                <w:rFonts w:ascii="GHEA Grapalat" w:hAnsi="GHEA Grapalat"/>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2F6F46" w:rsidRPr="005744FC" w:rsidRDefault="002F6F46" w:rsidP="00525736">
            <w:pPr>
              <w:widowControl w:val="0"/>
              <w:jc w:val="center"/>
              <w:rPr>
                <w:rFonts w:ascii="GHEA Grapalat" w:hAnsi="GHEA Grapalat"/>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6F46" w:rsidRPr="005744FC" w:rsidRDefault="002F6F46" w:rsidP="00525736">
            <w:pPr>
              <w:widowControl w:val="0"/>
              <w:jc w:val="center"/>
              <w:rPr>
                <w:rFonts w:ascii="GHEA Grapalat" w:hAnsi="GHEA Grapalat"/>
                <w:sz w:val="20"/>
                <w:szCs w:val="20"/>
              </w:rPr>
            </w:pPr>
          </w:p>
        </w:tc>
      </w:tr>
      <w:tr w:rsidR="002F6F46" w:rsidRPr="005744FC" w:rsidTr="00525736">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2F6F46" w:rsidRPr="002F6F46" w:rsidRDefault="002F6F46" w:rsidP="00525736">
            <w:pPr>
              <w:widowControl w:val="0"/>
              <w:jc w:val="center"/>
              <w:rPr>
                <w:rFonts w:ascii="GHEA Grapalat" w:hAnsi="GHEA Grapalat"/>
                <w:b/>
                <w:sz w:val="20"/>
                <w:szCs w:val="20"/>
                <w:lang w:val="en-US"/>
              </w:rPr>
            </w:pPr>
            <w:r>
              <w:rPr>
                <w:rFonts w:ascii="GHEA Grapalat" w:hAnsi="GHEA Grapalat"/>
                <w:b/>
                <w:sz w:val="20"/>
                <w:szCs w:val="20"/>
                <w:lang w:val="en-US"/>
              </w:rPr>
              <w:t>2</w:t>
            </w:r>
          </w:p>
        </w:tc>
        <w:tc>
          <w:tcPr>
            <w:tcW w:w="1795" w:type="dxa"/>
            <w:tcBorders>
              <w:top w:val="single" w:sz="4" w:space="0" w:color="auto"/>
              <w:left w:val="single" w:sz="4" w:space="0" w:color="auto"/>
              <w:bottom w:val="single" w:sz="4" w:space="0" w:color="auto"/>
              <w:right w:val="single" w:sz="4" w:space="0" w:color="auto"/>
            </w:tcBorders>
            <w:vAlign w:val="center"/>
          </w:tcPr>
          <w:p w:rsidR="002F6F46" w:rsidRPr="00C30898" w:rsidRDefault="002F6F46" w:rsidP="00525736">
            <w:pPr>
              <w:rPr>
                <w:rFonts w:ascii="GHEA Grapalat" w:hAnsi="GHEA Grapalat" w:cs="Arial"/>
                <w:sz w:val="20"/>
                <w:szCs w:val="18"/>
              </w:rPr>
            </w:pP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2F6F46" w:rsidRPr="005744FC" w:rsidRDefault="002F6F46" w:rsidP="00525736">
            <w:pPr>
              <w:widowControl w:val="0"/>
              <w:jc w:val="center"/>
              <w:rPr>
                <w:rFonts w:ascii="GHEA Grapalat" w:hAnsi="GHEA Grapalat"/>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2F6F46" w:rsidRPr="005744FC" w:rsidRDefault="002F6F46" w:rsidP="00525736">
            <w:pPr>
              <w:widowControl w:val="0"/>
              <w:jc w:val="center"/>
              <w:rPr>
                <w:rFonts w:ascii="GHEA Grapalat" w:hAnsi="GHEA Grapalat"/>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6F46" w:rsidRPr="005744FC" w:rsidRDefault="002F6F46" w:rsidP="00525736">
            <w:pPr>
              <w:widowControl w:val="0"/>
              <w:jc w:val="center"/>
              <w:rPr>
                <w:rFonts w:ascii="GHEA Grapalat" w:hAnsi="GHEA Grapalat"/>
                <w:sz w:val="20"/>
                <w:szCs w:val="20"/>
              </w:rPr>
            </w:pPr>
          </w:p>
        </w:tc>
      </w:tr>
      <w:tr w:rsidR="002F6F46" w:rsidRPr="005744FC" w:rsidTr="00525736">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2F6F46" w:rsidRPr="002F6F46" w:rsidRDefault="002F6F46" w:rsidP="00525736">
            <w:pPr>
              <w:widowControl w:val="0"/>
              <w:jc w:val="center"/>
              <w:rPr>
                <w:rFonts w:ascii="GHEA Grapalat" w:hAnsi="GHEA Grapalat"/>
                <w:b/>
                <w:sz w:val="20"/>
                <w:szCs w:val="20"/>
                <w:lang w:val="en-US"/>
              </w:rPr>
            </w:pPr>
            <w:r>
              <w:rPr>
                <w:rFonts w:ascii="GHEA Grapalat" w:hAnsi="GHEA Grapalat"/>
                <w:b/>
                <w:sz w:val="20"/>
                <w:szCs w:val="20"/>
                <w:lang w:val="en-US"/>
              </w:rPr>
              <w:t>3</w:t>
            </w:r>
          </w:p>
        </w:tc>
        <w:tc>
          <w:tcPr>
            <w:tcW w:w="1795" w:type="dxa"/>
            <w:tcBorders>
              <w:top w:val="single" w:sz="4" w:space="0" w:color="auto"/>
              <w:left w:val="single" w:sz="4" w:space="0" w:color="auto"/>
              <w:bottom w:val="single" w:sz="4" w:space="0" w:color="auto"/>
              <w:right w:val="single" w:sz="4" w:space="0" w:color="auto"/>
            </w:tcBorders>
            <w:vAlign w:val="center"/>
          </w:tcPr>
          <w:p w:rsidR="002F6F46" w:rsidRPr="00C30898" w:rsidRDefault="002F6F46" w:rsidP="00525736">
            <w:pPr>
              <w:rPr>
                <w:rFonts w:ascii="GHEA Grapalat" w:hAnsi="GHEA Grapalat" w:cs="Arial"/>
                <w:sz w:val="20"/>
                <w:szCs w:val="18"/>
              </w:rPr>
            </w:pP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2F6F46" w:rsidRPr="005744FC" w:rsidRDefault="002F6F46" w:rsidP="00525736">
            <w:pPr>
              <w:widowControl w:val="0"/>
              <w:jc w:val="center"/>
              <w:rPr>
                <w:rFonts w:ascii="GHEA Grapalat" w:hAnsi="GHEA Grapalat"/>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2F6F46" w:rsidRPr="005744FC" w:rsidRDefault="002F6F46" w:rsidP="00525736">
            <w:pPr>
              <w:widowControl w:val="0"/>
              <w:jc w:val="center"/>
              <w:rPr>
                <w:rFonts w:ascii="GHEA Grapalat" w:hAnsi="GHEA Grapalat"/>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6F46" w:rsidRPr="005744FC" w:rsidRDefault="002F6F46" w:rsidP="00525736">
            <w:pPr>
              <w:widowControl w:val="0"/>
              <w:jc w:val="center"/>
              <w:rPr>
                <w:rFonts w:ascii="GHEA Grapalat" w:hAnsi="GHEA Grapalat"/>
                <w:sz w:val="20"/>
                <w:szCs w:val="20"/>
              </w:rPr>
            </w:pPr>
          </w:p>
        </w:tc>
      </w:tr>
      <w:tr w:rsidR="002F6F46" w:rsidRPr="005744FC" w:rsidTr="00525736">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2F6F46" w:rsidRPr="002F6F46" w:rsidRDefault="002F6F46" w:rsidP="00525736">
            <w:pPr>
              <w:widowControl w:val="0"/>
              <w:jc w:val="center"/>
              <w:rPr>
                <w:rFonts w:ascii="GHEA Grapalat" w:hAnsi="GHEA Grapalat"/>
                <w:b/>
                <w:sz w:val="20"/>
                <w:szCs w:val="20"/>
                <w:lang w:val="en-US"/>
              </w:rPr>
            </w:pPr>
            <w:r>
              <w:rPr>
                <w:rFonts w:ascii="GHEA Grapalat" w:hAnsi="GHEA Grapalat"/>
                <w:b/>
                <w:sz w:val="20"/>
                <w:szCs w:val="20"/>
                <w:lang w:val="en-US"/>
              </w:rPr>
              <w:t>…14</w:t>
            </w:r>
          </w:p>
        </w:tc>
        <w:tc>
          <w:tcPr>
            <w:tcW w:w="1795" w:type="dxa"/>
            <w:tcBorders>
              <w:top w:val="single" w:sz="4" w:space="0" w:color="auto"/>
              <w:left w:val="single" w:sz="4" w:space="0" w:color="auto"/>
              <w:bottom w:val="single" w:sz="4" w:space="0" w:color="auto"/>
              <w:right w:val="single" w:sz="4" w:space="0" w:color="auto"/>
            </w:tcBorders>
            <w:vAlign w:val="center"/>
          </w:tcPr>
          <w:p w:rsidR="002F6F46" w:rsidRPr="00C30898" w:rsidRDefault="002F6F46" w:rsidP="00525736">
            <w:pPr>
              <w:rPr>
                <w:rFonts w:ascii="GHEA Grapalat" w:hAnsi="GHEA Grapalat" w:cs="Arial"/>
                <w:sz w:val="20"/>
                <w:szCs w:val="18"/>
              </w:rPr>
            </w:pP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2F6F46" w:rsidRPr="005744FC" w:rsidRDefault="002F6F46" w:rsidP="00525736">
            <w:pPr>
              <w:widowControl w:val="0"/>
              <w:jc w:val="center"/>
              <w:rPr>
                <w:rFonts w:ascii="GHEA Grapalat" w:hAnsi="GHEA Grapalat"/>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2F6F46" w:rsidRPr="005744FC" w:rsidRDefault="002F6F46" w:rsidP="00525736">
            <w:pPr>
              <w:widowControl w:val="0"/>
              <w:jc w:val="center"/>
              <w:rPr>
                <w:rFonts w:ascii="GHEA Grapalat" w:hAnsi="GHEA Grapalat"/>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6F46" w:rsidRPr="005744FC" w:rsidRDefault="002F6F46" w:rsidP="00525736">
            <w:pPr>
              <w:widowControl w:val="0"/>
              <w:jc w:val="center"/>
              <w:rPr>
                <w:rFonts w:ascii="GHEA Grapalat" w:hAnsi="GHEA Grapalat"/>
                <w:sz w:val="20"/>
                <w:szCs w:val="20"/>
              </w:rPr>
            </w:pPr>
          </w:p>
        </w:tc>
      </w:tr>
    </w:tbl>
    <w:p w:rsidR="00374F4A" w:rsidRPr="00734464" w:rsidRDefault="00374F4A" w:rsidP="00B46D58">
      <w:pPr>
        <w:widowControl w:val="0"/>
        <w:tabs>
          <w:tab w:val="left" w:pos="6804"/>
        </w:tabs>
        <w:jc w:val="center"/>
        <w:rPr>
          <w:rFonts w:ascii="GHEA Grapalat" w:hAnsi="GHEA Grapalat"/>
        </w:rPr>
      </w:pPr>
      <w:r w:rsidRPr="00734464">
        <w:rPr>
          <w:rFonts w:ascii="GHEA Grapalat" w:hAnsi="GHEA Grapalat"/>
        </w:rPr>
        <w:t>_________________________________________________</w:t>
      </w:r>
      <w:r w:rsidRPr="00734464">
        <w:rPr>
          <w:rFonts w:ascii="GHEA Grapalat" w:hAnsi="GHEA Grapalat"/>
        </w:rPr>
        <w:tab/>
        <w:t>_________________</w:t>
      </w:r>
    </w:p>
    <w:p w:rsidR="00374F4A" w:rsidRPr="00734464" w:rsidRDefault="00374F4A" w:rsidP="00B46D58">
      <w:pPr>
        <w:widowControl w:val="0"/>
        <w:tabs>
          <w:tab w:val="left" w:pos="7513"/>
        </w:tabs>
        <w:spacing w:after="160"/>
        <w:ind w:left="709"/>
        <w:jc w:val="both"/>
        <w:rPr>
          <w:rFonts w:ascii="GHEA Grapalat" w:hAnsi="GHEA Grapalat" w:cs="Arial"/>
          <w:sz w:val="16"/>
        </w:rPr>
      </w:pPr>
      <w:r w:rsidRPr="00734464">
        <w:rPr>
          <w:rFonts w:ascii="GHEA Grapalat" w:hAnsi="GHEA Grapalat"/>
          <w:sz w:val="16"/>
        </w:rPr>
        <w:t>наименование участника (должность, имя, фамилия руководителя</w:t>
      </w:r>
      <w:r w:rsidR="00335DAA" w:rsidRPr="00734464">
        <w:rPr>
          <w:rFonts w:ascii="GHEA Grapalat" w:hAnsi="GHEA Grapalat"/>
          <w:sz w:val="16"/>
        </w:rPr>
        <w:t>)</w:t>
      </w:r>
      <w:r w:rsidRPr="00734464">
        <w:rPr>
          <w:rFonts w:ascii="GHEA Grapalat" w:hAnsi="GHEA Grapalat"/>
          <w:sz w:val="16"/>
        </w:rPr>
        <w:tab/>
        <w:t>подпись</w:t>
      </w:r>
    </w:p>
    <w:p w:rsidR="00DC619D" w:rsidRPr="00734464" w:rsidRDefault="00DC619D" w:rsidP="00B46D58">
      <w:pPr>
        <w:widowControl w:val="0"/>
        <w:spacing w:after="160"/>
        <w:jc w:val="both"/>
        <w:rPr>
          <w:rFonts w:ascii="GHEA Grapalat" w:hAnsi="GHEA Grapalat"/>
          <w:lang w:val="es-ES"/>
        </w:rPr>
      </w:pPr>
    </w:p>
    <w:p w:rsidR="00B2572B" w:rsidRPr="00734464" w:rsidRDefault="00B2572B" w:rsidP="00B46D58">
      <w:pPr>
        <w:widowControl w:val="0"/>
        <w:spacing w:after="160"/>
        <w:jc w:val="right"/>
        <w:rPr>
          <w:rFonts w:ascii="GHEA Grapalat" w:hAnsi="GHEA Grapalat"/>
        </w:rPr>
      </w:pPr>
      <w:r w:rsidRPr="00734464">
        <w:rPr>
          <w:rFonts w:ascii="GHEA Grapalat" w:hAnsi="GHEA Grapalat"/>
        </w:rPr>
        <w:t>М. П.</w:t>
      </w:r>
    </w:p>
    <w:p w:rsidR="00B217BB" w:rsidRPr="00734464" w:rsidRDefault="00B217BB" w:rsidP="00B46D58">
      <w:pPr>
        <w:rPr>
          <w:rFonts w:ascii="GHEA Grapalat" w:hAnsi="GHEA Grapalat"/>
          <w:b/>
        </w:rPr>
      </w:pPr>
      <w:r w:rsidRPr="00734464">
        <w:rPr>
          <w:rFonts w:ascii="GHEA Grapalat" w:hAnsi="GHEA Grapalat"/>
          <w:b/>
        </w:rPr>
        <w:br w:type="page"/>
      </w:r>
    </w:p>
    <w:p w:rsidR="003D2FE2" w:rsidRPr="00734464" w:rsidRDefault="004260B8" w:rsidP="003D2FE2">
      <w:pPr>
        <w:widowControl w:val="0"/>
        <w:spacing w:after="160"/>
        <w:jc w:val="right"/>
        <w:rPr>
          <w:rFonts w:ascii="GHEA Grapalat" w:hAnsi="GHEA Grapalat" w:cs="GHEA Grapalat"/>
          <w:i/>
          <w:sz w:val="22"/>
          <w:szCs w:val="22"/>
        </w:rPr>
      </w:pPr>
      <w:r>
        <w:rPr>
          <w:rFonts w:ascii="GHEA Grapalat" w:hAnsi="GHEA Grapalat"/>
          <w:i/>
          <w:sz w:val="22"/>
          <w:szCs w:val="22"/>
        </w:rPr>
        <w:lastRenderedPageBreak/>
        <w:t>Приложение № 4.2</w:t>
      </w:r>
    </w:p>
    <w:p w:rsidR="003D2FE2" w:rsidRPr="00734464" w:rsidRDefault="003D2FE2" w:rsidP="003D2FE2">
      <w:pPr>
        <w:widowControl w:val="0"/>
        <w:spacing w:after="160"/>
        <w:jc w:val="right"/>
        <w:rPr>
          <w:rFonts w:ascii="GHEA Grapalat" w:hAnsi="GHEA Grapalat" w:cs="GHEA Grapalat"/>
          <w:i/>
          <w:sz w:val="22"/>
          <w:szCs w:val="22"/>
        </w:rPr>
      </w:pPr>
      <w:r w:rsidRPr="00734464">
        <w:rPr>
          <w:rFonts w:ascii="GHEA Grapalat" w:hAnsi="GHEA Grapalat"/>
          <w:i/>
          <w:sz w:val="22"/>
          <w:szCs w:val="22"/>
        </w:rPr>
        <w:t xml:space="preserve">к Приглашению на </w:t>
      </w:r>
      <w:r w:rsidR="00B972B0">
        <w:rPr>
          <w:rFonts w:ascii="GHEA Grapalat" w:hAnsi="GHEA Grapalat"/>
          <w:i/>
          <w:sz w:val="22"/>
          <w:szCs w:val="22"/>
        </w:rPr>
        <w:t>запрос котировок</w:t>
      </w:r>
      <w:r w:rsidRPr="00734464">
        <w:rPr>
          <w:rFonts w:ascii="GHEA Grapalat" w:hAnsi="GHEA Grapalat" w:cs="GHEA Grapalat"/>
          <w:i/>
          <w:sz w:val="22"/>
          <w:szCs w:val="22"/>
        </w:rPr>
        <w:br/>
      </w:r>
      <w:r w:rsidRPr="00734464">
        <w:rPr>
          <w:rFonts w:ascii="GHEA Grapalat" w:hAnsi="GHEA Grapalat"/>
          <w:i/>
          <w:sz w:val="22"/>
          <w:szCs w:val="22"/>
        </w:rPr>
        <w:t xml:space="preserve">под кодом </w:t>
      </w:r>
      <w:r w:rsidR="00760B8C">
        <w:rPr>
          <w:rFonts w:ascii="GHEA Grapalat" w:hAnsi="GHEA Grapalat"/>
          <w:i/>
          <w:sz w:val="22"/>
          <w:szCs w:val="22"/>
        </w:rPr>
        <w:t>BK</w:t>
      </w:r>
      <w:r w:rsidR="007406F4">
        <w:rPr>
          <w:rFonts w:ascii="GHEA Grapalat" w:hAnsi="GHEA Grapalat"/>
          <w:i/>
          <w:sz w:val="22"/>
          <w:szCs w:val="22"/>
          <w:lang w:val="en-US"/>
        </w:rPr>
        <w:t>С</w:t>
      </w:r>
      <w:r w:rsidR="007406F4">
        <w:rPr>
          <w:rFonts w:ascii="GHEA Grapalat" w:hAnsi="GHEA Grapalat"/>
          <w:i/>
          <w:sz w:val="22"/>
          <w:szCs w:val="22"/>
        </w:rPr>
        <w:t>H-GHAPDzB-2</w:t>
      </w:r>
      <w:r w:rsidR="00CE48DB">
        <w:rPr>
          <w:rFonts w:ascii="GHEA Grapalat" w:hAnsi="GHEA Grapalat"/>
          <w:i/>
          <w:sz w:val="22"/>
          <w:szCs w:val="22"/>
          <w:lang w:val="en-US"/>
        </w:rPr>
        <w:t>3</w:t>
      </w:r>
      <w:r w:rsidR="00760B8C">
        <w:rPr>
          <w:rFonts w:ascii="GHEA Grapalat" w:hAnsi="GHEA Grapalat"/>
          <w:i/>
          <w:sz w:val="22"/>
          <w:szCs w:val="22"/>
        </w:rPr>
        <w:t>/</w:t>
      </w:r>
      <w:r w:rsidR="00B86A82">
        <w:rPr>
          <w:rFonts w:ascii="GHEA Grapalat" w:hAnsi="GHEA Grapalat"/>
          <w:i/>
          <w:sz w:val="22"/>
          <w:szCs w:val="22"/>
          <w:lang w:val="en-US"/>
        </w:rPr>
        <w:t>2</w:t>
      </w:r>
      <w:r w:rsidR="00CE48DB">
        <w:rPr>
          <w:rFonts w:ascii="GHEA Grapalat" w:hAnsi="GHEA Grapalat"/>
          <w:i/>
          <w:sz w:val="22"/>
          <w:szCs w:val="22"/>
          <w:lang w:val="en-US"/>
        </w:rPr>
        <w:t>0</w:t>
      </w:r>
      <w:r w:rsidRPr="00734464">
        <w:rPr>
          <w:rStyle w:val="FootnoteReference"/>
          <w:rFonts w:ascii="GHEA Grapalat" w:hAnsi="GHEA Grapalat"/>
          <w:i/>
          <w:sz w:val="22"/>
          <w:szCs w:val="22"/>
        </w:rPr>
        <w:footnoteReference w:customMarkFollows="1" w:id="17"/>
        <w:t>*</w:t>
      </w:r>
    </w:p>
    <w:p w:rsidR="003D2FE2" w:rsidRPr="00734464" w:rsidRDefault="003D2FE2" w:rsidP="003D2FE2">
      <w:pPr>
        <w:widowControl w:val="0"/>
        <w:spacing w:after="160"/>
        <w:jc w:val="center"/>
        <w:rPr>
          <w:rFonts w:ascii="GHEA Grapalat" w:hAnsi="GHEA Grapalat"/>
          <w:b/>
          <w:sz w:val="22"/>
          <w:szCs w:val="22"/>
        </w:rPr>
      </w:pPr>
    </w:p>
    <w:p w:rsidR="003D2FE2" w:rsidRPr="00734464" w:rsidRDefault="003D2FE2" w:rsidP="003D2FE2">
      <w:pPr>
        <w:widowControl w:val="0"/>
        <w:spacing w:after="160"/>
        <w:jc w:val="center"/>
        <w:rPr>
          <w:rFonts w:ascii="GHEA Grapalat" w:hAnsi="GHEA Grapalat" w:cs="GHEA Grapalat"/>
          <w:b/>
          <w:sz w:val="22"/>
          <w:szCs w:val="22"/>
        </w:rPr>
      </w:pPr>
      <w:r w:rsidRPr="00734464">
        <w:rPr>
          <w:rFonts w:ascii="GHEA Grapalat" w:hAnsi="GHEA Grapalat"/>
          <w:b/>
          <w:sz w:val="22"/>
          <w:szCs w:val="22"/>
        </w:rPr>
        <w:t xml:space="preserve">СОГЛАШЕНИЕ О НЕУСТОЙКЕ </w:t>
      </w:r>
    </w:p>
    <w:p w:rsidR="003D2FE2" w:rsidRPr="00734464" w:rsidRDefault="003D2FE2" w:rsidP="003D2FE2">
      <w:pPr>
        <w:widowControl w:val="0"/>
        <w:spacing w:after="160"/>
        <w:jc w:val="center"/>
        <w:rPr>
          <w:rFonts w:ascii="GHEA Grapalat" w:hAnsi="GHEA Grapalat" w:cs="GHEA Grapalat"/>
          <w:b/>
          <w:sz w:val="22"/>
          <w:szCs w:val="22"/>
        </w:rPr>
      </w:pPr>
      <w:r w:rsidRPr="00734464">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B932B8" w:rsidRPr="00734464" w:rsidTr="00B932B8">
        <w:tc>
          <w:tcPr>
            <w:tcW w:w="4786" w:type="dxa"/>
          </w:tcPr>
          <w:p w:rsidR="003D2FE2" w:rsidRPr="007406F4" w:rsidRDefault="003D2FE2" w:rsidP="00B932B8">
            <w:pPr>
              <w:widowControl w:val="0"/>
              <w:spacing w:after="160"/>
              <w:rPr>
                <w:rFonts w:ascii="GHEA Grapalat" w:hAnsi="GHEA Grapalat" w:cs="GHEA Grapalat"/>
                <w:b/>
                <w:sz w:val="22"/>
                <w:szCs w:val="22"/>
                <w:lang w:val="en-US"/>
              </w:rPr>
            </w:pPr>
            <w:r w:rsidRPr="00734464">
              <w:rPr>
                <w:rFonts w:ascii="GHEA Grapalat" w:hAnsi="GHEA Grapalat"/>
                <w:sz w:val="22"/>
                <w:szCs w:val="22"/>
              </w:rPr>
              <w:t xml:space="preserve">г. </w:t>
            </w:r>
            <w:r w:rsidR="007406F4">
              <w:rPr>
                <w:rFonts w:ascii="GHEA Grapalat" w:hAnsi="GHEA Grapalat"/>
                <w:sz w:val="22"/>
                <w:szCs w:val="22"/>
                <w:lang w:val="en-US"/>
              </w:rPr>
              <w:t>Берд</w:t>
            </w:r>
          </w:p>
        </w:tc>
        <w:tc>
          <w:tcPr>
            <w:tcW w:w="4500" w:type="dxa"/>
          </w:tcPr>
          <w:p w:rsidR="003D2FE2" w:rsidRPr="00734464" w:rsidRDefault="003D2FE2" w:rsidP="00B932B8">
            <w:pPr>
              <w:widowControl w:val="0"/>
              <w:spacing w:after="160"/>
              <w:jc w:val="right"/>
              <w:rPr>
                <w:rFonts w:ascii="GHEA Grapalat" w:hAnsi="GHEA Grapalat" w:cs="GHEA Grapalat"/>
                <w:b/>
                <w:sz w:val="22"/>
                <w:szCs w:val="22"/>
              </w:rPr>
            </w:pPr>
            <w:r w:rsidRPr="00734464">
              <w:rPr>
                <w:rFonts w:ascii="GHEA Grapalat" w:hAnsi="GHEA Grapalat"/>
                <w:sz w:val="22"/>
                <w:szCs w:val="22"/>
              </w:rPr>
              <w:t>"</w:t>
            </w:r>
            <w:r w:rsidRPr="00734464">
              <w:rPr>
                <w:rFonts w:ascii="GHEA Grapalat" w:hAnsi="GHEA Grapalat"/>
                <w:sz w:val="22"/>
                <w:szCs w:val="22"/>
                <w:lang w:val="en-US"/>
              </w:rPr>
              <w:tab/>
            </w:r>
            <w:r w:rsidRPr="00734464">
              <w:rPr>
                <w:rFonts w:ascii="GHEA Grapalat" w:hAnsi="GHEA Grapalat"/>
                <w:sz w:val="22"/>
                <w:szCs w:val="22"/>
              </w:rPr>
              <w:t xml:space="preserve">" </w:t>
            </w:r>
            <w:r w:rsidRPr="00734464">
              <w:rPr>
                <w:rFonts w:ascii="GHEA Grapalat" w:hAnsi="GHEA Grapalat"/>
                <w:sz w:val="22"/>
                <w:szCs w:val="22"/>
                <w:lang w:val="en-US"/>
              </w:rPr>
              <w:tab/>
            </w:r>
            <w:r w:rsidRPr="00734464">
              <w:rPr>
                <w:rFonts w:ascii="GHEA Grapalat" w:hAnsi="GHEA Grapalat"/>
                <w:sz w:val="22"/>
                <w:szCs w:val="22"/>
              </w:rPr>
              <w:t>20</w:t>
            </w:r>
            <w:r w:rsidRPr="00734464">
              <w:rPr>
                <w:rFonts w:ascii="GHEA Grapalat" w:hAnsi="GHEA Grapalat"/>
                <w:sz w:val="22"/>
                <w:szCs w:val="22"/>
                <w:lang w:val="en-US"/>
              </w:rPr>
              <w:tab/>
            </w:r>
            <w:r w:rsidRPr="00734464">
              <w:rPr>
                <w:rFonts w:ascii="GHEA Grapalat" w:hAnsi="GHEA Grapalat"/>
                <w:sz w:val="22"/>
                <w:szCs w:val="22"/>
              </w:rPr>
              <w:t>г.</w:t>
            </w:r>
            <w:r w:rsidRPr="00734464">
              <w:rPr>
                <w:rStyle w:val="FootnoteReference"/>
                <w:rFonts w:ascii="GHEA Grapalat" w:hAnsi="GHEA Grapalat"/>
                <w:sz w:val="22"/>
                <w:szCs w:val="22"/>
              </w:rPr>
              <w:footnoteReference w:customMarkFollows="1" w:id="18"/>
              <w:t>**</w:t>
            </w:r>
          </w:p>
        </w:tc>
      </w:tr>
    </w:tbl>
    <w:p w:rsidR="003D2FE2" w:rsidRPr="00734464" w:rsidRDefault="003D2FE2" w:rsidP="003D2FE2">
      <w:pPr>
        <w:widowControl w:val="0"/>
        <w:spacing w:after="160"/>
        <w:rPr>
          <w:rFonts w:ascii="GHEA Grapalat" w:hAnsi="GHEA Grapalat" w:cs="GHEA Grapalat"/>
          <w:b/>
          <w:sz w:val="22"/>
          <w:szCs w:val="22"/>
        </w:rPr>
      </w:pPr>
    </w:p>
    <w:p w:rsidR="003D2FE2" w:rsidRPr="00734464" w:rsidRDefault="003D2FE2" w:rsidP="003D2FE2">
      <w:pPr>
        <w:widowControl w:val="0"/>
        <w:jc w:val="both"/>
        <w:rPr>
          <w:rFonts w:ascii="GHEA Grapalat" w:hAnsi="GHEA Grapalat" w:cs="GHEA Grapalat"/>
          <w:sz w:val="22"/>
          <w:szCs w:val="22"/>
          <w:u w:val="single"/>
          <w:vertAlign w:val="subscript"/>
        </w:rPr>
      </w:pPr>
      <w:r w:rsidRPr="00734464">
        <w:rPr>
          <w:rFonts w:ascii="GHEA Grapalat" w:hAnsi="GHEA Grapalat"/>
          <w:sz w:val="22"/>
          <w:szCs w:val="22"/>
        </w:rPr>
        <w:t>_______________________________________________, в лице директора Компании,</w:t>
      </w:r>
    </w:p>
    <w:p w:rsidR="003D2FE2" w:rsidRPr="00734464" w:rsidRDefault="003D2FE2" w:rsidP="003D2FE2">
      <w:pPr>
        <w:widowControl w:val="0"/>
        <w:spacing w:after="160"/>
        <w:ind w:left="1843"/>
        <w:jc w:val="both"/>
        <w:rPr>
          <w:rFonts w:ascii="GHEA Grapalat" w:hAnsi="GHEA Grapalat"/>
          <w:sz w:val="22"/>
          <w:szCs w:val="22"/>
          <w:vertAlign w:val="superscript"/>
          <w:lang w:val="en-US"/>
        </w:rPr>
      </w:pPr>
      <w:r w:rsidRPr="00734464">
        <w:rPr>
          <w:rFonts w:ascii="GHEA Grapalat" w:hAnsi="GHEA Grapalat"/>
          <w:sz w:val="22"/>
          <w:szCs w:val="22"/>
          <w:vertAlign w:val="superscript"/>
        </w:rPr>
        <w:t>наименование Компании</w:t>
      </w:r>
    </w:p>
    <w:p w:rsidR="003D2FE2" w:rsidRPr="00734464" w:rsidRDefault="003D2FE2" w:rsidP="003D2FE2">
      <w:pPr>
        <w:widowControl w:val="0"/>
        <w:jc w:val="both"/>
        <w:rPr>
          <w:rFonts w:ascii="GHEA Grapalat" w:hAnsi="GHEA Grapalat"/>
          <w:sz w:val="22"/>
          <w:szCs w:val="22"/>
          <w:lang w:val="en-US"/>
        </w:rPr>
      </w:pPr>
      <w:r w:rsidRPr="00734464">
        <w:rPr>
          <w:rFonts w:ascii="GHEA Grapalat" w:hAnsi="GHEA Grapalat"/>
          <w:sz w:val="22"/>
          <w:szCs w:val="22"/>
          <w:lang w:val="en-US"/>
        </w:rPr>
        <w:t>_________________________________________________________________________</w:t>
      </w:r>
    </w:p>
    <w:p w:rsidR="003D2FE2" w:rsidRPr="00734464" w:rsidRDefault="003D2FE2" w:rsidP="003D2FE2">
      <w:pPr>
        <w:widowControl w:val="0"/>
        <w:spacing w:after="160"/>
        <w:jc w:val="center"/>
        <w:rPr>
          <w:rFonts w:ascii="GHEA Grapalat" w:hAnsi="GHEA Grapalat"/>
          <w:sz w:val="22"/>
          <w:szCs w:val="22"/>
          <w:vertAlign w:val="superscript"/>
        </w:rPr>
      </w:pPr>
      <w:r w:rsidRPr="00734464">
        <w:rPr>
          <w:rFonts w:ascii="GHEA Grapalat" w:hAnsi="GHEA Grapalat"/>
          <w:sz w:val="22"/>
          <w:szCs w:val="22"/>
          <w:vertAlign w:val="superscript"/>
        </w:rPr>
        <w:t>имя, фамилия, паспортные данные директора компании</w:t>
      </w:r>
    </w:p>
    <w:p w:rsidR="003D2FE2" w:rsidRPr="00734464" w:rsidRDefault="003D2FE2" w:rsidP="003D2FE2">
      <w:pPr>
        <w:widowControl w:val="0"/>
        <w:spacing w:after="160"/>
        <w:jc w:val="both"/>
        <w:rPr>
          <w:rFonts w:ascii="GHEA Grapalat" w:hAnsi="GHEA Grapalat" w:cs="GHEA Grapalat"/>
          <w:sz w:val="22"/>
          <w:szCs w:val="22"/>
        </w:rPr>
      </w:pPr>
      <w:r w:rsidRPr="00734464">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734464" w:rsidRDefault="003D2FE2" w:rsidP="003D2FE2">
      <w:pPr>
        <w:widowControl w:val="0"/>
        <w:spacing w:after="160"/>
        <w:ind w:firstLine="709"/>
        <w:jc w:val="both"/>
        <w:rPr>
          <w:rFonts w:ascii="GHEA Grapalat" w:hAnsi="GHEA Grapalat" w:cs="GHEA Grapalat"/>
          <w:sz w:val="22"/>
          <w:szCs w:val="22"/>
        </w:rPr>
      </w:pPr>
    </w:p>
    <w:p w:rsidR="003D2FE2" w:rsidRPr="00734464" w:rsidRDefault="003D2FE2" w:rsidP="003D2FE2">
      <w:pPr>
        <w:widowControl w:val="0"/>
        <w:spacing w:after="160"/>
        <w:jc w:val="center"/>
        <w:rPr>
          <w:rFonts w:ascii="GHEA Grapalat" w:hAnsi="GHEA Grapalat" w:cs="GHEA Grapalat"/>
          <w:b/>
          <w:bCs/>
          <w:sz w:val="22"/>
          <w:szCs w:val="22"/>
        </w:rPr>
      </w:pPr>
      <w:r w:rsidRPr="00734464">
        <w:rPr>
          <w:rFonts w:ascii="GHEA Grapalat" w:hAnsi="GHEA Grapalat"/>
          <w:b/>
          <w:sz w:val="22"/>
          <w:szCs w:val="22"/>
        </w:rPr>
        <w:t>1. Предмет соглашения</w:t>
      </w:r>
    </w:p>
    <w:p w:rsidR="003D2FE2" w:rsidRPr="00734464" w:rsidRDefault="003D2FE2" w:rsidP="003D2FE2">
      <w:pPr>
        <w:widowControl w:val="0"/>
        <w:tabs>
          <w:tab w:val="left" w:pos="567"/>
        </w:tabs>
        <w:jc w:val="both"/>
        <w:rPr>
          <w:rFonts w:ascii="GHEA Grapalat" w:hAnsi="GHEA Grapalat" w:cs="GHEA Grapalat"/>
          <w:spacing w:val="-6"/>
          <w:sz w:val="22"/>
          <w:szCs w:val="22"/>
        </w:rPr>
      </w:pPr>
      <w:r w:rsidRPr="00734464">
        <w:rPr>
          <w:rFonts w:ascii="GHEA Grapalat" w:hAnsi="GHEA Grapalat"/>
          <w:sz w:val="22"/>
          <w:szCs w:val="22"/>
        </w:rPr>
        <w:t>1</w:t>
      </w:r>
      <w:r w:rsidRPr="00734464">
        <w:rPr>
          <w:rFonts w:ascii="GHEA Grapalat" w:hAnsi="GHEA Grapalat"/>
          <w:spacing w:val="-6"/>
          <w:sz w:val="22"/>
          <w:szCs w:val="22"/>
        </w:rPr>
        <w:t>.1.</w:t>
      </w:r>
      <w:r w:rsidRPr="00734464">
        <w:rPr>
          <w:rFonts w:ascii="GHEA Grapalat" w:hAnsi="GHEA Grapalat"/>
          <w:spacing w:val="-6"/>
          <w:sz w:val="22"/>
          <w:szCs w:val="22"/>
        </w:rPr>
        <w:tab/>
        <w:t xml:space="preserve">Компания участвует в организованной ___________________ *(далее — Заказчик) </w:t>
      </w:r>
    </w:p>
    <w:p w:rsidR="003D2FE2" w:rsidRPr="00734464" w:rsidRDefault="003D2FE2" w:rsidP="003D2FE2">
      <w:pPr>
        <w:widowControl w:val="0"/>
        <w:tabs>
          <w:tab w:val="left" w:pos="284"/>
        </w:tabs>
        <w:spacing w:after="160"/>
        <w:ind w:left="5245"/>
        <w:jc w:val="both"/>
        <w:rPr>
          <w:rFonts w:ascii="GHEA Grapalat" w:hAnsi="GHEA Grapalat" w:cs="GHEA Grapalat"/>
          <w:sz w:val="22"/>
          <w:szCs w:val="22"/>
        </w:rPr>
      </w:pPr>
      <w:r w:rsidRPr="00734464">
        <w:rPr>
          <w:rFonts w:ascii="GHEA Grapalat" w:hAnsi="GHEA Grapalat"/>
          <w:sz w:val="22"/>
          <w:szCs w:val="22"/>
          <w:vertAlign w:val="superscript"/>
        </w:rPr>
        <w:t>наименование заказчика</w:t>
      </w:r>
    </w:p>
    <w:p w:rsidR="003D2FE2" w:rsidRPr="00734464" w:rsidRDefault="003D2FE2" w:rsidP="003D2FE2">
      <w:pPr>
        <w:widowControl w:val="0"/>
        <w:jc w:val="both"/>
        <w:rPr>
          <w:rFonts w:ascii="GHEA Grapalat" w:hAnsi="GHEA Grapalat" w:cs="GHEA Grapalat"/>
          <w:sz w:val="22"/>
          <w:szCs w:val="22"/>
        </w:rPr>
      </w:pPr>
      <w:r w:rsidRPr="00734464">
        <w:rPr>
          <w:rFonts w:ascii="GHEA Grapalat" w:hAnsi="GHEA Grapalat"/>
          <w:sz w:val="22"/>
          <w:szCs w:val="22"/>
        </w:rPr>
        <w:t>процедуре закупок под кодом ____________________________________________ *.</w:t>
      </w:r>
    </w:p>
    <w:p w:rsidR="003D2FE2" w:rsidRPr="00734464" w:rsidRDefault="003D2FE2" w:rsidP="003D2FE2">
      <w:pPr>
        <w:widowControl w:val="0"/>
        <w:spacing w:after="160"/>
        <w:ind w:left="5245"/>
        <w:jc w:val="both"/>
        <w:rPr>
          <w:rFonts w:ascii="GHEA Grapalat" w:hAnsi="GHEA Grapalat" w:cs="GHEA Grapalat"/>
          <w:sz w:val="22"/>
          <w:szCs w:val="22"/>
        </w:rPr>
      </w:pPr>
      <w:r w:rsidRPr="00734464">
        <w:rPr>
          <w:rFonts w:ascii="GHEA Grapalat" w:hAnsi="GHEA Grapalat"/>
          <w:sz w:val="22"/>
          <w:szCs w:val="22"/>
          <w:vertAlign w:val="superscript"/>
        </w:rPr>
        <w:t>код процедуры</w:t>
      </w:r>
    </w:p>
    <w:p w:rsidR="003D2FE2" w:rsidRPr="00734464" w:rsidRDefault="003D2FE2" w:rsidP="003D2FE2">
      <w:pPr>
        <w:widowControl w:val="0"/>
        <w:tabs>
          <w:tab w:val="left" w:pos="1134"/>
        </w:tabs>
        <w:spacing w:after="160"/>
        <w:ind w:firstLine="567"/>
        <w:jc w:val="both"/>
        <w:rPr>
          <w:rFonts w:ascii="GHEA Grapalat" w:hAnsi="GHEA Grapalat"/>
          <w:sz w:val="22"/>
          <w:szCs w:val="22"/>
        </w:rPr>
      </w:pPr>
      <w:r w:rsidRPr="00734464">
        <w:rPr>
          <w:rFonts w:ascii="GHEA Grapalat" w:hAnsi="GHEA Grapalat"/>
          <w:sz w:val="22"/>
          <w:szCs w:val="22"/>
        </w:rPr>
        <w:t>1.2.</w:t>
      </w:r>
      <w:r w:rsidRPr="00734464">
        <w:rPr>
          <w:rFonts w:ascii="GHEA Grapalat" w:hAnsi="GHEA Grapalat"/>
          <w:sz w:val="22"/>
          <w:szCs w:val="22"/>
        </w:rPr>
        <w:tab/>
      </w:r>
      <w:r w:rsidRPr="00734464">
        <w:rPr>
          <w:rFonts w:ascii="GHEA Grapalat" w:hAnsi="GHEA Grapalat" w:cs="GHEA Grapalat"/>
          <w:sz w:val="22"/>
          <w:szCs w:val="22"/>
        </w:rPr>
        <w:t xml:space="preserve">В качестве участника, </w:t>
      </w:r>
      <w:r w:rsidRPr="00734464">
        <w:rPr>
          <w:rFonts w:ascii="GHEA Grapalat" w:hAnsi="GHEA Grapalat" w:cs="GHEA Grapalat"/>
          <w:sz w:val="22"/>
          <w:szCs w:val="22"/>
          <w:lang w:val="hy-AM"/>
        </w:rPr>
        <w:t>օ</w:t>
      </w:r>
      <w:r w:rsidRPr="00734464">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734464">
        <w:rPr>
          <w:rFonts w:ascii="GHEA Grapalat" w:hAnsi="GHEA Grapalat" w:cs="GHEA Grapalat"/>
          <w:sz w:val="22"/>
          <w:szCs w:val="22"/>
          <w:lang w:val="en-US"/>
        </w:rPr>
        <w:t>K</w:t>
      </w:r>
      <w:r w:rsidRPr="00734464">
        <w:rPr>
          <w:rFonts w:ascii="GHEA Grapalat" w:hAnsi="GHEA Grapalat" w:cs="GHEA Grapalat"/>
          <w:sz w:val="22"/>
          <w:szCs w:val="22"/>
        </w:rPr>
        <w:t xml:space="preserve">омпания </w:t>
      </w:r>
      <w:r w:rsidRPr="00734464">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734464" w:rsidRDefault="003D2FE2" w:rsidP="003D2FE2">
      <w:pPr>
        <w:widowControl w:val="0"/>
        <w:tabs>
          <w:tab w:val="left" w:pos="1134"/>
        </w:tabs>
        <w:spacing w:after="160"/>
        <w:ind w:firstLine="567"/>
        <w:jc w:val="both"/>
        <w:rPr>
          <w:rFonts w:ascii="GHEA Grapalat" w:hAnsi="GHEA Grapalat" w:cs="GHEA Grapalat"/>
          <w:sz w:val="22"/>
          <w:szCs w:val="22"/>
        </w:rPr>
      </w:pPr>
      <w:r w:rsidRPr="00734464">
        <w:rPr>
          <w:rFonts w:ascii="GHEA Grapalat" w:hAnsi="GHEA Grapalat"/>
          <w:sz w:val="22"/>
          <w:szCs w:val="22"/>
        </w:rPr>
        <w:t>1.3.</w:t>
      </w:r>
      <w:r w:rsidRPr="00734464">
        <w:rPr>
          <w:rFonts w:ascii="GHEA Grapalat" w:hAnsi="GHEA Grapalat"/>
          <w:sz w:val="22"/>
          <w:szCs w:val="22"/>
        </w:rPr>
        <w:tab/>
        <w:t>Подписав платежное требование (далее — Требование), прилагаемое к</w:t>
      </w:r>
      <w:r w:rsidRPr="00734464">
        <w:rPr>
          <w:sz w:val="22"/>
          <w:szCs w:val="22"/>
          <w:lang w:val="en-US"/>
        </w:rPr>
        <w:t> </w:t>
      </w:r>
      <w:r w:rsidRPr="00734464">
        <w:rPr>
          <w:rFonts w:ascii="GHEA Grapalat" w:hAnsi="GHEA Grapalat"/>
          <w:sz w:val="22"/>
          <w:szCs w:val="22"/>
        </w:rPr>
        <w:t xml:space="preserve">настоящему Соглашению о неустойке, Компания безотзывно соглашается, что: </w:t>
      </w:r>
    </w:p>
    <w:p w:rsidR="003D2FE2" w:rsidRPr="00734464" w:rsidRDefault="003D2FE2" w:rsidP="003D2FE2">
      <w:pPr>
        <w:widowControl w:val="0"/>
        <w:tabs>
          <w:tab w:val="left" w:pos="1134"/>
        </w:tabs>
        <w:spacing w:after="160"/>
        <w:ind w:firstLine="567"/>
        <w:jc w:val="both"/>
        <w:rPr>
          <w:rFonts w:ascii="GHEA Grapalat" w:hAnsi="GHEA Grapalat" w:cs="GHEA Grapalat"/>
          <w:sz w:val="22"/>
          <w:szCs w:val="22"/>
        </w:rPr>
      </w:pPr>
      <w:r w:rsidRPr="00734464">
        <w:rPr>
          <w:rFonts w:ascii="GHEA Grapalat" w:hAnsi="GHEA Grapalat"/>
          <w:sz w:val="22"/>
          <w:szCs w:val="22"/>
        </w:rPr>
        <w:t>а)</w:t>
      </w:r>
      <w:r w:rsidRPr="00734464">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734464" w:rsidRDefault="003D2FE2" w:rsidP="003D2FE2">
      <w:pPr>
        <w:widowControl w:val="0"/>
        <w:tabs>
          <w:tab w:val="left" w:pos="1134"/>
        </w:tabs>
        <w:spacing w:after="160"/>
        <w:ind w:firstLine="567"/>
        <w:jc w:val="both"/>
        <w:rPr>
          <w:rFonts w:ascii="GHEA Grapalat" w:hAnsi="GHEA Grapalat" w:cs="GHEA Grapalat"/>
          <w:sz w:val="22"/>
          <w:szCs w:val="22"/>
        </w:rPr>
      </w:pPr>
      <w:r w:rsidRPr="00734464">
        <w:rPr>
          <w:rFonts w:ascii="GHEA Grapalat" w:hAnsi="GHEA Grapalat"/>
          <w:sz w:val="22"/>
          <w:szCs w:val="22"/>
        </w:rPr>
        <w:t>б)</w:t>
      </w:r>
      <w:r w:rsidRPr="00734464">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734464" w:rsidRDefault="003D2FE2" w:rsidP="003D2FE2">
      <w:pPr>
        <w:widowControl w:val="0"/>
        <w:tabs>
          <w:tab w:val="left" w:pos="1134"/>
        </w:tabs>
        <w:spacing w:after="160"/>
        <w:ind w:firstLine="567"/>
        <w:jc w:val="both"/>
        <w:rPr>
          <w:rFonts w:ascii="GHEA Grapalat" w:hAnsi="GHEA Grapalat" w:cs="GHEA Grapalat"/>
          <w:sz w:val="22"/>
          <w:szCs w:val="22"/>
        </w:rPr>
      </w:pPr>
      <w:r w:rsidRPr="00734464">
        <w:rPr>
          <w:rFonts w:ascii="GHEA Grapalat" w:hAnsi="GHEA Grapalat"/>
          <w:sz w:val="22"/>
          <w:szCs w:val="22"/>
        </w:rPr>
        <w:t>в)</w:t>
      </w:r>
      <w:r w:rsidRPr="00734464">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734464" w:rsidRDefault="003D2FE2" w:rsidP="003D2FE2">
      <w:pPr>
        <w:widowControl w:val="0"/>
        <w:tabs>
          <w:tab w:val="left" w:pos="1134"/>
        </w:tabs>
        <w:spacing w:after="160"/>
        <w:ind w:firstLine="567"/>
        <w:jc w:val="both"/>
        <w:rPr>
          <w:rFonts w:ascii="GHEA Grapalat" w:hAnsi="GHEA Grapalat" w:cs="GHEA Grapalat"/>
          <w:sz w:val="22"/>
          <w:szCs w:val="22"/>
        </w:rPr>
      </w:pPr>
      <w:r w:rsidRPr="00734464">
        <w:rPr>
          <w:rFonts w:ascii="GHEA Grapalat" w:hAnsi="GHEA Grapalat"/>
          <w:sz w:val="22"/>
          <w:szCs w:val="22"/>
        </w:rPr>
        <w:lastRenderedPageBreak/>
        <w:t>г)</w:t>
      </w:r>
      <w:r w:rsidRPr="00734464">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734464" w:rsidRDefault="003D2FE2" w:rsidP="003D2FE2">
      <w:pPr>
        <w:widowControl w:val="0"/>
        <w:tabs>
          <w:tab w:val="left" w:pos="1134"/>
        </w:tabs>
        <w:spacing w:after="160"/>
        <w:ind w:firstLine="567"/>
        <w:jc w:val="both"/>
        <w:rPr>
          <w:rFonts w:ascii="GHEA Grapalat" w:hAnsi="GHEA Grapalat" w:cs="GHEA Grapalat"/>
          <w:sz w:val="22"/>
          <w:szCs w:val="22"/>
        </w:rPr>
      </w:pPr>
      <w:r w:rsidRPr="00734464">
        <w:rPr>
          <w:rFonts w:ascii="GHEA Grapalat" w:hAnsi="GHEA Grapalat"/>
          <w:sz w:val="22"/>
          <w:szCs w:val="22"/>
        </w:rPr>
        <w:t>д)</w:t>
      </w:r>
      <w:r w:rsidRPr="00734464">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734464" w:rsidRDefault="003D2FE2" w:rsidP="003D2FE2">
      <w:pPr>
        <w:widowControl w:val="0"/>
        <w:tabs>
          <w:tab w:val="left" w:pos="1134"/>
        </w:tabs>
        <w:spacing w:after="160"/>
        <w:ind w:firstLine="567"/>
        <w:jc w:val="both"/>
        <w:rPr>
          <w:rFonts w:ascii="GHEA Grapalat" w:hAnsi="GHEA Grapalat" w:cs="GHEA Grapalat"/>
          <w:sz w:val="22"/>
          <w:szCs w:val="22"/>
        </w:rPr>
      </w:pPr>
      <w:r w:rsidRPr="00734464">
        <w:rPr>
          <w:rFonts w:ascii="GHEA Grapalat" w:hAnsi="GHEA Grapalat"/>
          <w:sz w:val="22"/>
          <w:szCs w:val="22"/>
        </w:rPr>
        <w:t>1.4.</w:t>
      </w:r>
      <w:r w:rsidRPr="00734464">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734464">
        <w:rPr>
          <w:rFonts w:ascii="Courier New" w:hAnsi="Courier New" w:cs="Courier New"/>
          <w:sz w:val="22"/>
          <w:szCs w:val="22"/>
          <w:lang w:val="en-US"/>
        </w:rPr>
        <w:t> </w:t>
      </w:r>
      <w:r w:rsidRPr="00734464">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734464" w:rsidRDefault="003D2FE2" w:rsidP="003D2FE2">
      <w:pPr>
        <w:widowControl w:val="0"/>
        <w:tabs>
          <w:tab w:val="left" w:pos="1134"/>
        </w:tabs>
        <w:spacing w:after="160"/>
        <w:ind w:firstLine="567"/>
        <w:jc w:val="both"/>
        <w:rPr>
          <w:rFonts w:ascii="GHEA Grapalat" w:hAnsi="GHEA Grapalat" w:cs="GHEA Grapalat"/>
          <w:sz w:val="22"/>
          <w:szCs w:val="22"/>
        </w:rPr>
      </w:pPr>
      <w:r w:rsidRPr="00734464">
        <w:rPr>
          <w:rFonts w:ascii="GHEA Grapalat" w:hAnsi="GHEA Grapalat"/>
          <w:sz w:val="22"/>
          <w:szCs w:val="22"/>
        </w:rPr>
        <w:t>1.5.</w:t>
      </w:r>
      <w:r w:rsidRPr="00734464">
        <w:rPr>
          <w:rFonts w:ascii="GHEA Grapalat" w:hAnsi="GHEA Grapalat"/>
          <w:sz w:val="22"/>
          <w:szCs w:val="22"/>
        </w:rPr>
        <w:tab/>
        <w:t>Заказчик может представить в Банк-плательщик иные дополнительные документы.</w:t>
      </w:r>
    </w:p>
    <w:p w:rsidR="003D2FE2" w:rsidRPr="00734464" w:rsidRDefault="003D2FE2" w:rsidP="003D2FE2">
      <w:pPr>
        <w:widowControl w:val="0"/>
        <w:tabs>
          <w:tab w:val="left" w:pos="1134"/>
        </w:tabs>
        <w:spacing w:after="160"/>
        <w:ind w:firstLine="567"/>
        <w:jc w:val="both"/>
        <w:rPr>
          <w:rFonts w:ascii="GHEA Grapalat" w:hAnsi="GHEA Grapalat" w:cs="GHEA Grapalat"/>
          <w:sz w:val="22"/>
          <w:szCs w:val="22"/>
        </w:rPr>
      </w:pPr>
      <w:r w:rsidRPr="00734464">
        <w:rPr>
          <w:rFonts w:ascii="GHEA Grapalat" w:hAnsi="GHEA Grapalat"/>
          <w:sz w:val="22"/>
          <w:szCs w:val="22"/>
        </w:rPr>
        <w:t>1.6. Банк не несет какой-либо ответственности за риски (понесенные</w:t>
      </w:r>
      <w:r w:rsidRPr="00734464">
        <w:rPr>
          <w:rFonts w:ascii="Courier New" w:hAnsi="Courier New" w:cs="Courier New"/>
          <w:sz w:val="22"/>
          <w:szCs w:val="22"/>
          <w:lang w:val="en-US"/>
        </w:rPr>
        <w:t> </w:t>
      </w:r>
      <w:r w:rsidRPr="00734464">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734464">
        <w:rPr>
          <w:rFonts w:ascii="Courier New" w:hAnsi="Courier New" w:cs="Courier New"/>
          <w:sz w:val="22"/>
          <w:szCs w:val="22"/>
          <w:lang w:val="en-US"/>
        </w:rPr>
        <w:t> </w:t>
      </w:r>
      <w:r w:rsidRPr="00734464">
        <w:rPr>
          <w:rFonts w:ascii="GHEA Grapalat" w:hAnsi="GHEA Grapalat"/>
          <w:sz w:val="22"/>
          <w:szCs w:val="22"/>
        </w:rPr>
        <w:t>Требовании. Банк не обязан проверять факты нарушения Компанией условий договора.</w:t>
      </w:r>
    </w:p>
    <w:p w:rsidR="003D2FE2" w:rsidRPr="00734464" w:rsidRDefault="003D2FE2" w:rsidP="003D2FE2">
      <w:pPr>
        <w:widowControl w:val="0"/>
        <w:tabs>
          <w:tab w:val="left" w:pos="1134"/>
        </w:tabs>
        <w:spacing w:after="160"/>
        <w:ind w:firstLine="567"/>
        <w:jc w:val="both"/>
        <w:rPr>
          <w:rFonts w:ascii="GHEA Grapalat" w:hAnsi="GHEA Grapalat" w:cs="GHEA Grapalat"/>
          <w:sz w:val="22"/>
          <w:szCs w:val="22"/>
        </w:rPr>
      </w:pPr>
      <w:r w:rsidRPr="00734464">
        <w:rPr>
          <w:rFonts w:ascii="GHEA Grapalat" w:hAnsi="GHEA Grapalat"/>
          <w:sz w:val="22"/>
          <w:szCs w:val="22"/>
        </w:rPr>
        <w:t>1.7.</w:t>
      </w:r>
      <w:r w:rsidRPr="00734464">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734464" w:rsidRDefault="003D2FE2" w:rsidP="003D2FE2">
      <w:pPr>
        <w:widowControl w:val="0"/>
        <w:tabs>
          <w:tab w:val="left" w:pos="1134"/>
        </w:tabs>
        <w:spacing w:after="160"/>
        <w:ind w:firstLine="567"/>
        <w:jc w:val="both"/>
        <w:rPr>
          <w:rFonts w:ascii="GHEA Grapalat" w:hAnsi="GHEA Grapalat" w:cs="GHEA Grapalat"/>
          <w:sz w:val="22"/>
          <w:szCs w:val="22"/>
        </w:rPr>
      </w:pPr>
      <w:r w:rsidRPr="00734464">
        <w:rPr>
          <w:rFonts w:ascii="GHEA Grapalat" w:hAnsi="GHEA Grapalat"/>
          <w:sz w:val="22"/>
          <w:szCs w:val="22"/>
        </w:rPr>
        <w:t>1.8.</w:t>
      </w:r>
      <w:r w:rsidRPr="00734464">
        <w:rPr>
          <w:rFonts w:ascii="GHEA Grapalat" w:hAnsi="GHEA Grapalat"/>
          <w:sz w:val="22"/>
          <w:szCs w:val="22"/>
        </w:rPr>
        <w:tab/>
        <w:t>В случае если в течение десяти рабочих дней после представления в</w:t>
      </w:r>
      <w:r w:rsidRPr="00734464">
        <w:rPr>
          <w:rFonts w:ascii="Courier New" w:hAnsi="Courier New" w:cs="Courier New"/>
          <w:sz w:val="22"/>
          <w:szCs w:val="22"/>
          <w:lang w:val="en-US"/>
        </w:rPr>
        <w:t> </w:t>
      </w:r>
      <w:r w:rsidRPr="00734464">
        <w:rPr>
          <w:rFonts w:ascii="GHEA Grapalat" w:hAnsi="GHEA Grapalat"/>
          <w:sz w:val="22"/>
          <w:szCs w:val="22"/>
        </w:rPr>
        <w:t>Банк настоящего Соглашения и прилагаемого Требования по независящим от</w:t>
      </w:r>
      <w:r w:rsidRPr="00734464">
        <w:rPr>
          <w:rFonts w:ascii="Courier New" w:hAnsi="Courier New" w:cs="Courier New"/>
          <w:sz w:val="22"/>
          <w:szCs w:val="22"/>
          <w:lang w:val="en-US"/>
        </w:rPr>
        <w:t> </w:t>
      </w:r>
      <w:r w:rsidRPr="00734464">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734464">
        <w:rPr>
          <w:rFonts w:ascii="Courier New" w:hAnsi="Courier New" w:cs="Courier New"/>
          <w:sz w:val="22"/>
          <w:szCs w:val="22"/>
          <w:lang w:val="en-US"/>
        </w:rPr>
        <w:t> </w:t>
      </w:r>
      <w:r w:rsidRPr="00734464">
        <w:rPr>
          <w:rFonts w:ascii="GHEA Grapalat" w:hAnsi="GHEA Grapalat"/>
          <w:sz w:val="22"/>
          <w:szCs w:val="22"/>
        </w:rPr>
        <w:t>неуплатой.</w:t>
      </w:r>
    </w:p>
    <w:p w:rsidR="003D2FE2" w:rsidRPr="00734464" w:rsidRDefault="003D2FE2" w:rsidP="003D2FE2">
      <w:pPr>
        <w:widowControl w:val="0"/>
        <w:spacing w:after="160"/>
        <w:jc w:val="center"/>
        <w:rPr>
          <w:rFonts w:ascii="GHEA Grapalat" w:hAnsi="GHEA Grapalat" w:cs="GHEA Grapalat"/>
          <w:b/>
          <w:bCs/>
          <w:sz w:val="22"/>
          <w:szCs w:val="22"/>
        </w:rPr>
      </w:pPr>
      <w:r w:rsidRPr="00734464">
        <w:rPr>
          <w:rFonts w:ascii="GHEA Grapalat" w:hAnsi="GHEA Grapalat"/>
          <w:b/>
          <w:sz w:val="22"/>
          <w:szCs w:val="22"/>
        </w:rPr>
        <w:t>2. Иные условия</w:t>
      </w:r>
    </w:p>
    <w:p w:rsidR="003D2FE2" w:rsidRPr="00734464" w:rsidRDefault="003D2FE2" w:rsidP="003D2FE2">
      <w:pPr>
        <w:widowControl w:val="0"/>
        <w:tabs>
          <w:tab w:val="left" w:pos="1134"/>
        </w:tabs>
        <w:spacing w:after="160"/>
        <w:ind w:firstLine="567"/>
        <w:jc w:val="both"/>
        <w:rPr>
          <w:rFonts w:ascii="GHEA Grapalat" w:hAnsi="GHEA Grapalat"/>
          <w:sz w:val="22"/>
          <w:szCs w:val="22"/>
        </w:rPr>
      </w:pPr>
      <w:r w:rsidRPr="00734464">
        <w:rPr>
          <w:rFonts w:ascii="GHEA Grapalat" w:hAnsi="GHEA Grapalat"/>
          <w:sz w:val="22"/>
          <w:szCs w:val="22"/>
        </w:rPr>
        <w:t>2.1.</w:t>
      </w:r>
      <w:r w:rsidRPr="00734464">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734464" w:rsidRDefault="003D2FE2" w:rsidP="003D2FE2">
      <w:pPr>
        <w:widowControl w:val="0"/>
        <w:tabs>
          <w:tab w:val="left" w:pos="1134"/>
        </w:tabs>
        <w:spacing w:after="160"/>
        <w:ind w:firstLine="567"/>
        <w:jc w:val="both"/>
        <w:rPr>
          <w:rFonts w:ascii="GHEA Grapalat" w:hAnsi="GHEA Grapalat" w:cs="GHEA Grapalat"/>
          <w:sz w:val="22"/>
          <w:szCs w:val="22"/>
        </w:rPr>
      </w:pPr>
      <w:r w:rsidRPr="00734464">
        <w:rPr>
          <w:rFonts w:ascii="GHEA Grapalat" w:hAnsi="GHEA Grapalat"/>
          <w:sz w:val="22"/>
          <w:szCs w:val="22"/>
        </w:rPr>
        <w:t>2.2.</w:t>
      </w:r>
      <w:r w:rsidRPr="00734464">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734464" w:rsidRDefault="003D2FE2" w:rsidP="003D2FE2">
      <w:pPr>
        <w:widowControl w:val="0"/>
        <w:tabs>
          <w:tab w:val="left" w:pos="1134"/>
        </w:tabs>
        <w:spacing w:after="160"/>
        <w:ind w:firstLine="567"/>
        <w:jc w:val="both"/>
        <w:rPr>
          <w:rFonts w:ascii="GHEA Grapalat" w:hAnsi="GHEA Grapalat" w:cs="GHEA Grapalat"/>
          <w:sz w:val="22"/>
          <w:szCs w:val="22"/>
        </w:rPr>
      </w:pPr>
      <w:r w:rsidRPr="00734464">
        <w:rPr>
          <w:rFonts w:ascii="GHEA Grapalat" w:hAnsi="GHEA Grapalat"/>
          <w:sz w:val="22"/>
          <w:szCs w:val="22"/>
        </w:rPr>
        <w:t>2.2.1.</w:t>
      </w:r>
      <w:r w:rsidRPr="00734464">
        <w:rPr>
          <w:rFonts w:ascii="GHEA Grapalat" w:hAnsi="GHEA Grapalat"/>
          <w:sz w:val="22"/>
          <w:szCs w:val="22"/>
        </w:rPr>
        <w:tab/>
        <w:t>Заказчик подтверждает, что Компания допустила нарушение договорных обязательств, а</w:t>
      </w:r>
    </w:p>
    <w:p w:rsidR="003D2FE2" w:rsidRPr="00734464"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734464">
        <w:rPr>
          <w:rFonts w:ascii="GHEA Grapalat" w:hAnsi="GHEA Grapalat"/>
          <w:sz w:val="22"/>
          <w:szCs w:val="22"/>
        </w:rPr>
        <w:t>2.2.2.</w:t>
      </w:r>
      <w:r w:rsidRPr="00734464">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734464" w:rsidRDefault="003D2FE2" w:rsidP="003D2FE2">
      <w:pPr>
        <w:widowControl w:val="0"/>
        <w:tabs>
          <w:tab w:val="left" w:pos="1134"/>
        </w:tabs>
        <w:spacing w:after="160"/>
        <w:ind w:firstLine="567"/>
        <w:jc w:val="both"/>
        <w:rPr>
          <w:rFonts w:ascii="GHEA Grapalat" w:hAnsi="GHEA Grapalat"/>
          <w:sz w:val="22"/>
          <w:szCs w:val="22"/>
        </w:rPr>
      </w:pPr>
      <w:r w:rsidRPr="00734464">
        <w:rPr>
          <w:rFonts w:ascii="GHEA Grapalat" w:hAnsi="GHEA Grapalat"/>
          <w:sz w:val="22"/>
          <w:szCs w:val="22"/>
        </w:rPr>
        <w:t>2.3.</w:t>
      </w:r>
      <w:r w:rsidRPr="00734464">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1005B0" w:rsidRPr="00F65041" w:rsidRDefault="003D2FE2" w:rsidP="00F65041">
      <w:pPr>
        <w:widowControl w:val="0"/>
        <w:spacing w:after="160"/>
        <w:ind w:firstLine="567"/>
        <w:jc w:val="center"/>
        <w:rPr>
          <w:rFonts w:ascii="GHEA Grapalat" w:hAnsi="GHEA Grapalat"/>
          <w:b/>
          <w:sz w:val="22"/>
          <w:szCs w:val="22"/>
          <w:lang w:val="en-US"/>
        </w:rPr>
      </w:pPr>
      <w:r w:rsidRPr="00734464">
        <w:rPr>
          <w:rFonts w:ascii="GHEA Grapalat" w:hAnsi="GHEA Grapalat"/>
          <w:b/>
          <w:sz w:val="22"/>
          <w:szCs w:val="22"/>
        </w:rPr>
        <w:lastRenderedPageBreak/>
        <w:t>3. Адрес, банковские реквизиты</w:t>
      </w:r>
    </w:p>
    <w:p w:rsidR="001005B0" w:rsidRPr="00734464"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tblPr>
      <w:tblGrid>
        <w:gridCol w:w="5616"/>
        <w:gridCol w:w="5364"/>
      </w:tblGrid>
      <w:tr w:rsidR="00734464" w:rsidRPr="00734464" w:rsidTr="001D51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734464" w:rsidRDefault="00C3421C" w:rsidP="00C3421C">
            <w:pPr>
              <w:widowControl w:val="0"/>
              <w:tabs>
                <w:tab w:val="left" w:pos="3402"/>
              </w:tabs>
              <w:spacing w:after="160"/>
              <w:ind w:left="360"/>
              <w:rPr>
                <w:rFonts w:ascii="GHEA Grapalat" w:hAnsi="GHEA Grapalat" w:cs="Sylfaen"/>
                <w:b/>
                <w:bCs/>
                <w:lang w:val="en-US"/>
              </w:rPr>
            </w:pPr>
            <w:r w:rsidRPr="00734464">
              <w:rPr>
                <w:rFonts w:ascii="GHEA Grapalat" w:hAnsi="GHEA Grapalat"/>
                <w:b/>
                <w:lang w:val="en-US"/>
              </w:rPr>
              <w:lastRenderedPageBreak/>
              <w:t>1.</w:t>
            </w:r>
            <w:r w:rsidRPr="00734464">
              <w:rPr>
                <w:rFonts w:ascii="GHEA Grapalat" w:hAnsi="GHEA Grapalat"/>
                <w:b/>
                <w:lang w:val="en-US"/>
              </w:rPr>
              <w:tab/>
            </w:r>
            <w:r w:rsidRPr="00734464">
              <w:rPr>
                <w:rFonts w:ascii="GHEA Grapalat" w:hAnsi="GHEA Grapalat"/>
                <w:b/>
              </w:rPr>
              <w:t xml:space="preserve">ПЛАТЕЖНОЕ ТРЕБОВАНИЕ </w:t>
            </w:r>
            <w:r w:rsidRPr="00734464">
              <w:rPr>
                <w:rFonts w:ascii="GHEA Grapalat" w:hAnsi="GHEA Grapalat"/>
                <w:b/>
                <w:lang w:val="en-US"/>
              </w:rPr>
              <w:t>*</w:t>
            </w:r>
          </w:p>
        </w:tc>
      </w:tr>
      <w:tr w:rsidR="00734464" w:rsidRPr="00734464" w:rsidTr="001D51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734464" w:rsidRDefault="00C3421C" w:rsidP="001D5111">
            <w:pPr>
              <w:widowControl w:val="0"/>
              <w:tabs>
                <w:tab w:val="left" w:pos="855"/>
              </w:tabs>
              <w:spacing w:after="160"/>
              <w:ind w:left="360"/>
              <w:rPr>
                <w:rFonts w:ascii="GHEA Grapalat" w:hAnsi="GHEA Grapalat" w:cs="Sylfaen"/>
              </w:rPr>
            </w:pPr>
            <w:r w:rsidRPr="00734464">
              <w:rPr>
                <w:rFonts w:ascii="GHEA Grapalat" w:hAnsi="GHEA Grapalat"/>
              </w:rPr>
              <w:t>2.</w:t>
            </w:r>
            <w:r w:rsidRPr="00734464">
              <w:rPr>
                <w:rFonts w:ascii="GHEA Grapalat" w:hAnsi="GHEA Grapalat"/>
              </w:rPr>
              <w:tab/>
              <w:t xml:space="preserve">Номер </w:t>
            </w:r>
          </w:p>
        </w:tc>
      </w:tr>
      <w:tr w:rsidR="00734464" w:rsidRPr="00734464" w:rsidTr="001D511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734464" w:rsidRDefault="00C3421C" w:rsidP="001D5111">
            <w:pPr>
              <w:widowControl w:val="0"/>
              <w:tabs>
                <w:tab w:val="left" w:pos="3390"/>
              </w:tabs>
              <w:spacing w:after="160"/>
              <w:ind w:left="322"/>
              <w:rPr>
                <w:rFonts w:ascii="GHEA Grapalat" w:hAnsi="GHEA Grapalat" w:cs="Sylfaen"/>
              </w:rPr>
            </w:pPr>
            <w:r w:rsidRPr="00734464">
              <w:rPr>
                <w:rFonts w:ascii="GHEA Grapalat" w:hAnsi="GHEA Grapalat"/>
              </w:rPr>
              <w:t>3</w:t>
            </w:r>
            <w:r w:rsidRPr="00734464">
              <w:rPr>
                <w:rFonts w:ascii="GHEA Grapalat" w:hAnsi="GHEA Grapalat"/>
              </w:rPr>
              <w:tab/>
              <w:t>Дата представления: "___" ___ 20___г.</w:t>
            </w:r>
          </w:p>
        </w:tc>
      </w:tr>
      <w:tr w:rsidR="00734464" w:rsidRPr="00734464" w:rsidTr="001D511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734464" w:rsidRDefault="00C3421C" w:rsidP="001D5111">
            <w:pPr>
              <w:widowControl w:val="0"/>
              <w:tabs>
                <w:tab w:val="left" w:pos="855"/>
              </w:tabs>
              <w:spacing w:after="160"/>
              <w:ind w:left="360"/>
              <w:rPr>
                <w:rFonts w:ascii="GHEA Grapalat" w:hAnsi="GHEA Grapalat"/>
              </w:rPr>
            </w:pPr>
            <w:r w:rsidRPr="00734464">
              <w:rPr>
                <w:rFonts w:ascii="GHEA Grapalat" w:hAnsi="GHEA Grapalat"/>
              </w:rPr>
              <w:t>4.</w:t>
            </w:r>
            <w:r w:rsidRPr="00734464">
              <w:rPr>
                <w:rFonts w:ascii="GHEA Grapalat" w:hAnsi="GHEA Grapalat"/>
              </w:rPr>
              <w:tab/>
              <w:t>Наименование, или имя, фамилия плательщика (Компания:</w:t>
            </w:r>
          </w:p>
        </w:tc>
      </w:tr>
      <w:tr w:rsidR="00734464" w:rsidRPr="00734464" w:rsidTr="001D511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734464" w:rsidRDefault="00C3421C" w:rsidP="001D5111">
            <w:pPr>
              <w:widowControl w:val="0"/>
              <w:tabs>
                <w:tab w:val="left" w:pos="855"/>
              </w:tabs>
              <w:spacing w:after="160"/>
              <w:ind w:left="360"/>
              <w:rPr>
                <w:rFonts w:ascii="GHEA Grapalat" w:hAnsi="GHEA Grapalat"/>
              </w:rPr>
            </w:pPr>
            <w:r w:rsidRPr="00734464">
              <w:rPr>
                <w:rFonts w:ascii="GHEA Grapalat" w:hAnsi="GHEA Grapalat"/>
              </w:rPr>
              <w:t>5.</w:t>
            </w:r>
            <w:r w:rsidRPr="00734464">
              <w:rPr>
                <w:rFonts w:ascii="GHEA Grapalat" w:hAnsi="GHEA Grapalat"/>
              </w:rPr>
              <w:tab/>
              <w:t>Обслуживающая плательщика Финансовая организация (банк):</w:t>
            </w:r>
          </w:p>
        </w:tc>
      </w:tr>
      <w:tr w:rsidR="00734464" w:rsidRPr="00734464" w:rsidTr="001D511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734464" w:rsidRDefault="00C3421C" w:rsidP="001D5111">
            <w:pPr>
              <w:widowControl w:val="0"/>
              <w:tabs>
                <w:tab w:val="left" w:pos="855"/>
              </w:tabs>
              <w:spacing w:after="160"/>
              <w:ind w:left="360"/>
              <w:rPr>
                <w:rFonts w:ascii="GHEA Grapalat" w:hAnsi="GHEA Grapalat"/>
              </w:rPr>
            </w:pPr>
            <w:r w:rsidRPr="00734464">
              <w:rPr>
                <w:rFonts w:ascii="GHEA Grapalat" w:hAnsi="GHEA Grapalat"/>
              </w:rPr>
              <w:t>6.</w:t>
            </w:r>
            <w:r w:rsidRPr="00734464">
              <w:rPr>
                <w:rFonts w:ascii="GHEA Grapalat" w:hAnsi="GHEA Grapalat"/>
              </w:rPr>
              <w:tab/>
              <w:t>Номер счета плательщика:</w:t>
            </w:r>
          </w:p>
        </w:tc>
      </w:tr>
      <w:tr w:rsidR="00734464" w:rsidRPr="00734464" w:rsidTr="001D51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734464" w:rsidRDefault="00C3421C" w:rsidP="001D5111">
            <w:pPr>
              <w:widowControl w:val="0"/>
              <w:tabs>
                <w:tab w:val="left" w:pos="855"/>
              </w:tabs>
              <w:spacing w:after="160"/>
              <w:ind w:left="360"/>
              <w:rPr>
                <w:rFonts w:ascii="GHEA Grapalat" w:hAnsi="GHEA Grapalat"/>
              </w:rPr>
            </w:pPr>
            <w:r w:rsidRPr="00734464">
              <w:rPr>
                <w:rFonts w:ascii="GHEA Grapalat" w:hAnsi="GHEA Grapalat"/>
              </w:rPr>
              <w:t>7.</w:t>
            </w:r>
            <w:r w:rsidRPr="00734464">
              <w:rPr>
                <w:rFonts w:ascii="GHEA Grapalat" w:hAnsi="GHEA Grapalat"/>
              </w:rPr>
              <w:tab/>
              <w:t>УНН плательщика:</w:t>
            </w:r>
          </w:p>
        </w:tc>
      </w:tr>
      <w:tr w:rsidR="00734464" w:rsidRPr="00734464" w:rsidTr="001D51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734464" w:rsidRDefault="00C3421C" w:rsidP="001D5111">
            <w:pPr>
              <w:widowControl w:val="0"/>
              <w:tabs>
                <w:tab w:val="left" w:pos="855"/>
              </w:tabs>
              <w:spacing w:after="160"/>
              <w:ind w:left="360"/>
              <w:rPr>
                <w:rFonts w:ascii="GHEA Grapalat" w:hAnsi="GHEA Grapalat"/>
              </w:rPr>
            </w:pPr>
            <w:r w:rsidRPr="00734464">
              <w:rPr>
                <w:rFonts w:ascii="GHEA Grapalat" w:hAnsi="GHEA Grapalat"/>
              </w:rPr>
              <w:t>8.</w:t>
            </w:r>
            <w:r w:rsidRPr="00734464">
              <w:rPr>
                <w:rFonts w:ascii="GHEA Grapalat" w:hAnsi="GHEA Grapalat"/>
              </w:rPr>
              <w:tab/>
              <w:t>НЗОУ плательщика:</w:t>
            </w:r>
          </w:p>
        </w:tc>
      </w:tr>
      <w:tr w:rsidR="00734464" w:rsidRPr="00734464" w:rsidTr="001D51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051A43" w:rsidRDefault="00C3421C" w:rsidP="001D5111">
            <w:pPr>
              <w:widowControl w:val="0"/>
              <w:tabs>
                <w:tab w:val="left" w:pos="855"/>
              </w:tabs>
              <w:spacing w:after="160"/>
              <w:ind w:left="360"/>
              <w:rPr>
                <w:rFonts w:ascii="GHEA Grapalat" w:hAnsi="GHEA Grapalat"/>
              </w:rPr>
            </w:pPr>
            <w:r w:rsidRPr="00734464">
              <w:rPr>
                <w:rFonts w:ascii="GHEA Grapalat" w:hAnsi="GHEA Grapalat"/>
              </w:rPr>
              <w:t>9.</w:t>
            </w:r>
            <w:r w:rsidRPr="00734464">
              <w:rPr>
                <w:rFonts w:ascii="GHEA Grapalat" w:hAnsi="GHEA Grapalat"/>
              </w:rPr>
              <w:tab/>
              <w:t>Наименование, или имя, фамилия бенефициара:</w:t>
            </w:r>
            <w:r w:rsidR="00760B8C">
              <w:rPr>
                <w:rFonts w:ascii="GHEA Grapalat" w:hAnsi="GHEA Grapalat"/>
              </w:rPr>
              <w:t xml:space="preserve"> Koммунальная служба г. Берда</w:t>
            </w:r>
          </w:p>
        </w:tc>
      </w:tr>
      <w:tr w:rsidR="00734464" w:rsidRPr="00734464" w:rsidTr="001D51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051A43" w:rsidRDefault="00C3421C" w:rsidP="001D5111">
            <w:pPr>
              <w:widowControl w:val="0"/>
              <w:tabs>
                <w:tab w:val="left" w:pos="855"/>
              </w:tabs>
              <w:spacing w:after="160"/>
              <w:ind w:left="360"/>
              <w:rPr>
                <w:rFonts w:ascii="GHEA Grapalat" w:hAnsi="GHEA Grapalat"/>
              </w:rPr>
            </w:pPr>
            <w:r w:rsidRPr="00734464">
              <w:rPr>
                <w:rFonts w:ascii="GHEA Grapalat" w:hAnsi="GHEA Grapalat"/>
              </w:rPr>
              <w:t>10.</w:t>
            </w:r>
            <w:r w:rsidRPr="00734464">
              <w:rPr>
                <w:rFonts w:ascii="GHEA Grapalat" w:hAnsi="GHEA Grapalat"/>
              </w:rPr>
              <w:tab/>
              <w:t>НЗОУ бенефициара (не заполняется)</w:t>
            </w:r>
            <w:r w:rsidR="00760B8C">
              <w:rPr>
                <w:rFonts w:ascii="GHEA Grapalat" w:hAnsi="GHEA Grapalat"/>
              </w:rPr>
              <w:t xml:space="preserve"> </w:t>
            </w:r>
            <w:r w:rsidR="00760B8C" w:rsidRPr="00760B8C">
              <w:rPr>
                <w:rFonts w:ascii="GHEA Grapalat" w:hAnsi="GHEA Grapalat"/>
                <w:lang w:val="en-US"/>
              </w:rPr>
              <w:t>07618616</w:t>
            </w:r>
          </w:p>
        </w:tc>
      </w:tr>
      <w:tr w:rsidR="00734464" w:rsidRPr="00734464" w:rsidTr="001D511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734464" w:rsidRDefault="00C3421C" w:rsidP="001D5111">
            <w:pPr>
              <w:widowControl w:val="0"/>
              <w:tabs>
                <w:tab w:val="left" w:pos="855"/>
              </w:tabs>
              <w:spacing w:after="160"/>
              <w:ind w:left="360"/>
              <w:rPr>
                <w:rFonts w:ascii="GHEA Grapalat" w:hAnsi="GHEA Grapalat"/>
              </w:rPr>
            </w:pPr>
            <w:r w:rsidRPr="00734464">
              <w:rPr>
                <w:rFonts w:ascii="GHEA Grapalat" w:hAnsi="GHEA Grapalat"/>
              </w:rPr>
              <w:t>11.</w:t>
            </w:r>
            <w:r w:rsidRPr="00734464">
              <w:rPr>
                <w:rFonts w:ascii="GHEA Grapalat" w:hAnsi="GHEA Grapalat"/>
              </w:rPr>
              <w:tab/>
              <w:t>УНН бенефициара:</w:t>
            </w:r>
          </w:p>
        </w:tc>
      </w:tr>
      <w:tr w:rsidR="00734464" w:rsidRPr="00734464" w:rsidTr="001D511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36CB3" w:rsidRDefault="00C3421C" w:rsidP="001D5111">
            <w:pPr>
              <w:widowControl w:val="0"/>
              <w:tabs>
                <w:tab w:val="left" w:pos="855"/>
              </w:tabs>
              <w:spacing w:after="160"/>
              <w:ind w:left="360"/>
              <w:rPr>
                <w:rFonts w:ascii="GHEA Grapalat" w:hAnsi="GHEA Grapalat"/>
                <w:lang w:val="en-US"/>
              </w:rPr>
            </w:pPr>
            <w:r w:rsidRPr="00734464">
              <w:rPr>
                <w:rFonts w:ascii="GHEA Grapalat" w:hAnsi="GHEA Grapalat"/>
              </w:rPr>
              <w:t>12.</w:t>
            </w:r>
            <w:r w:rsidRPr="00734464">
              <w:rPr>
                <w:rFonts w:ascii="GHEA Grapalat" w:hAnsi="GHEA Grapalat"/>
              </w:rPr>
              <w:tab/>
              <w:t>Обслуживающая бенефициара Финансовая организация (банк):</w:t>
            </w:r>
            <w:r w:rsidR="00760B8C" w:rsidRPr="00760B8C">
              <w:rPr>
                <w:rFonts w:ascii="GHEA Grapalat" w:hAnsi="GHEA Grapalat"/>
              </w:rPr>
              <w:t xml:space="preserve"> А</w:t>
            </w:r>
            <w:r w:rsidR="00B36CB3">
              <w:rPr>
                <w:rFonts w:ascii="GHEA Grapalat" w:hAnsi="GHEA Grapalat"/>
                <w:lang w:val="en-US"/>
              </w:rPr>
              <w:t>КБА БАНК ОАО</w:t>
            </w:r>
          </w:p>
        </w:tc>
      </w:tr>
      <w:tr w:rsidR="00734464" w:rsidRPr="00734464" w:rsidTr="001D511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051A43" w:rsidRDefault="00C3421C" w:rsidP="001D5111">
            <w:pPr>
              <w:widowControl w:val="0"/>
              <w:tabs>
                <w:tab w:val="left" w:pos="855"/>
              </w:tabs>
              <w:spacing w:after="160"/>
              <w:ind w:left="360"/>
              <w:rPr>
                <w:rFonts w:ascii="GHEA Grapalat" w:hAnsi="GHEA Grapalat"/>
              </w:rPr>
            </w:pPr>
            <w:r w:rsidRPr="00734464">
              <w:rPr>
                <w:rFonts w:ascii="GHEA Grapalat" w:hAnsi="GHEA Grapalat"/>
              </w:rPr>
              <w:t>13.</w:t>
            </w:r>
            <w:r w:rsidRPr="00734464">
              <w:rPr>
                <w:rFonts w:ascii="GHEA Grapalat" w:hAnsi="GHEA Grapalat"/>
              </w:rPr>
              <w:tab/>
              <w:t>Номер счета бенефициара (сч.№)</w:t>
            </w:r>
            <w:r w:rsidR="00760B8C">
              <w:rPr>
                <w:rFonts w:ascii="GHEA Grapalat" w:hAnsi="GHEA Grapalat"/>
              </w:rPr>
              <w:t xml:space="preserve"> </w:t>
            </w:r>
            <w:r w:rsidR="00760B8C" w:rsidRPr="00760B8C">
              <w:rPr>
                <w:rFonts w:ascii="GHEA Grapalat" w:hAnsi="GHEA Grapalat"/>
              </w:rPr>
              <w:t>220285140111000</w:t>
            </w:r>
          </w:p>
        </w:tc>
      </w:tr>
      <w:tr w:rsidR="00734464" w:rsidRPr="00734464" w:rsidTr="001D51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734464" w:rsidRDefault="00C3421C" w:rsidP="001D5111">
            <w:pPr>
              <w:widowControl w:val="0"/>
              <w:tabs>
                <w:tab w:val="left" w:pos="855"/>
              </w:tabs>
              <w:spacing w:after="160"/>
              <w:ind w:left="360"/>
              <w:rPr>
                <w:rFonts w:ascii="GHEA Grapalat" w:hAnsi="GHEA Grapalat"/>
              </w:rPr>
            </w:pPr>
            <w:r w:rsidRPr="00734464">
              <w:rPr>
                <w:rFonts w:ascii="GHEA Grapalat" w:hAnsi="GHEA Grapalat"/>
              </w:rPr>
              <w:t>14.</w:t>
            </w:r>
            <w:r w:rsidRPr="00734464">
              <w:rPr>
                <w:rFonts w:ascii="GHEA Grapalat" w:hAnsi="GHEA Grapalat"/>
              </w:rPr>
              <w:tab/>
              <w:t>Сумма (цифрами и прописью):</w:t>
            </w:r>
          </w:p>
        </w:tc>
      </w:tr>
      <w:tr w:rsidR="00734464" w:rsidRPr="00734464" w:rsidTr="001D51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734464" w:rsidRDefault="00C3421C" w:rsidP="001D5111">
            <w:pPr>
              <w:widowControl w:val="0"/>
              <w:tabs>
                <w:tab w:val="left" w:pos="855"/>
              </w:tabs>
              <w:spacing w:after="160"/>
              <w:ind w:left="360"/>
              <w:rPr>
                <w:rFonts w:ascii="GHEA Grapalat" w:hAnsi="GHEA Grapalat"/>
              </w:rPr>
            </w:pPr>
            <w:r w:rsidRPr="00734464">
              <w:rPr>
                <w:rFonts w:ascii="GHEA Grapalat" w:hAnsi="GHEA Grapalat"/>
              </w:rPr>
              <w:t>15.</w:t>
            </w:r>
            <w:r w:rsidRPr="00734464">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734464" w:rsidRPr="00734464" w:rsidTr="001D51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734464" w:rsidRDefault="00C3421C" w:rsidP="001D5111">
            <w:pPr>
              <w:widowControl w:val="0"/>
              <w:tabs>
                <w:tab w:val="left" w:pos="855"/>
              </w:tabs>
              <w:spacing w:after="160"/>
              <w:ind w:left="360"/>
              <w:rPr>
                <w:rFonts w:ascii="GHEA Grapalat" w:hAnsi="GHEA Grapalat"/>
              </w:rPr>
            </w:pPr>
            <w:r w:rsidRPr="00734464">
              <w:rPr>
                <w:rFonts w:ascii="GHEA Grapalat" w:hAnsi="GHEA Grapalat"/>
              </w:rPr>
              <w:t>16.</w:t>
            </w:r>
            <w:r w:rsidRPr="00734464">
              <w:rPr>
                <w:rFonts w:ascii="GHEA Grapalat" w:hAnsi="GHEA Grapalat"/>
              </w:rPr>
              <w:tab/>
              <w:t>Валюта (прописью и по коду):</w:t>
            </w:r>
          </w:p>
        </w:tc>
      </w:tr>
      <w:tr w:rsidR="00734464" w:rsidRPr="00734464" w:rsidTr="001D51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734464" w:rsidRDefault="00C3421C" w:rsidP="001D5111">
            <w:pPr>
              <w:widowControl w:val="0"/>
              <w:tabs>
                <w:tab w:val="left" w:pos="855"/>
              </w:tabs>
              <w:spacing w:after="160"/>
              <w:ind w:left="360"/>
              <w:rPr>
                <w:rFonts w:ascii="GHEA Grapalat" w:hAnsi="GHEA Grapalat"/>
              </w:rPr>
            </w:pPr>
            <w:r w:rsidRPr="00734464">
              <w:rPr>
                <w:rFonts w:ascii="GHEA Grapalat" w:hAnsi="GHEA Grapalat"/>
              </w:rPr>
              <w:t>17.</w:t>
            </w:r>
            <w:r w:rsidRPr="00734464">
              <w:rPr>
                <w:rFonts w:ascii="GHEA Grapalat" w:hAnsi="GHEA Grapalat"/>
              </w:rPr>
              <w:tab/>
              <w:t>Цель сделки (уплаты): (для обеспечения исполнения договора)</w:t>
            </w:r>
          </w:p>
        </w:tc>
      </w:tr>
      <w:tr w:rsidR="00734464" w:rsidRPr="00734464" w:rsidTr="001D5111">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734464" w:rsidRDefault="00C3421C" w:rsidP="001D5111">
            <w:pPr>
              <w:widowControl w:val="0"/>
              <w:tabs>
                <w:tab w:val="left" w:pos="855"/>
              </w:tabs>
              <w:spacing w:after="160"/>
              <w:ind w:left="360"/>
              <w:rPr>
                <w:rFonts w:ascii="GHEA Grapalat" w:hAnsi="GHEA Grapalat"/>
              </w:rPr>
            </w:pPr>
            <w:r w:rsidRPr="00734464">
              <w:rPr>
                <w:rFonts w:ascii="GHEA Grapalat" w:hAnsi="GHEA Grapalat"/>
              </w:rPr>
              <w:t>18.</w:t>
            </w:r>
            <w:r w:rsidRPr="00734464">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734464" w:rsidRPr="00734464" w:rsidTr="001D511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734464" w:rsidRDefault="00C3421C" w:rsidP="001D5111">
            <w:pPr>
              <w:widowControl w:val="0"/>
              <w:tabs>
                <w:tab w:val="left" w:pos="855"/>
              </w:tabs>
              <w:spacing w:after="160"/>
              <w:ind w:left="360"/>
              <w:rPr>
                <w:rFonts w:ascii="GHEA Grapalat" w:hAnsi="GHEA Grapalat"/>
              </w:rPr>
            </w:pPr>
            <w:r w:rsidRPr="00734464">
              <w:rPr>
                <w:rFonts w:ascii="GHEA Grapalat" w:hAnsi="GHEA Grapalat"/>
              </w:rPr>
              <w:t>19.</w:t>
            </w:r>
            <w:r w:rsidRPr="00734464">
              <w:rPr>
                <w:rFonts w:ascii="GHEA Grapalat" w:hAnsi="GHEA Grapalat"/>
                <w:lang w:val="en-US"/>
              </w:rPr>
              <w:tab/>
            </w:r>
            <w:r w:rsidRPr="00734464">
              <w:rPr>
                <w:rFonts w:ascii="GHEA Grapalat" w:hAnsi="GHEA Grapalat"/>
              </w:rPr>
              <w:t>Условия оплаты: &lt;акцептованный платеж&gt;</w:t>
            </w:r>
          </w:p>
        </w:tc>
      </w:tr>
      <w:tr w:rsidR="00734464" w:rsidRPr="00734464" w:rsidTr="001D511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734464" w:rsidRDefault="00C3421C" w:rsidP="001D5111">
            <w:pPr>
              <w:widowControl w:val="0"/>
              <w:tabs>
                <w:tab w:val="left" w:pos="855"/>
              </w:tabs>
              <w:spacing w:after="160"/>
              <w:ind w:left="360"/>
              <w:rPr>
                <w:rFonts w:ascii="GHEA Grapalat" w:hAnsi="GHEA Grapalat"/>
                <w:lang w:val="en-US"/>
              </w:rPr>
            </w:pPr>
            <w:r w:rsidRPr="00734464">
              <w:rPr>
                <w:rFonts w:ascii="GHEA Grapalat" w:hAnsi="GHEA Grapalat"/>
              </w:rPr>
              <w:t>20.</w:t>
            </w:r>
            <w:r w:rsidRPr="00734464">
              <w:rPr>
                <w:rFonts w:ascii="GHEA Grapalat" w:hAnsi="GHEA Grapalat"/>
                <w:lang w:val="en-US"/>
              </w:rPr>
              <w:tab/>
            </w:r>
            <w:r w:rsidRPr="00734464">
              <w:rPr>
                <w:rFonts w:ascii="GHEA Grapalat" w:hAnsi="GHEA Grapalat"/>
              </w:rPr>
              <w:t>Количество прилагаемых страниц: --- страниц</w:t>
            </w:r>
          </w:p>
        </w:tc>
      </w:tr>
      <w:tr w:rsidR="00734464" w:rsidRPr="00734464" w:rsidTr="001D5111">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734464" w:rsidRDefault="00C3421C" w:rsidP="001D5111">
            <w:pPr>
              <w:widowControl w:val="0"/>
              <w:tabs>
                <w:tab w:val="left" w:pos="851"/>
              </w:tabs>
              <w:spacing w:after="160"/>
              <w:rPr>
                <w:rFonts w:ascii="GHEA Grapalat" w:hAnsi="GHEA Grapalat" w:cs="Sylfaen"/>
              </w:rPr>
            </w:pPr>
            <w:r w:rsidRPr="00734464">
              <w:rPr>
                <w:rFonts w:ascii="GHEA Grapalat" w:hAnsi="GHEA Grapalat"/>
              </w:rPr>
              <w:t>22.а.</w:t>
            </w:r>
            <w:r w:rsidRPr="00734464">
              <w:rPr>
                <w:rFonts w:ascii="GHEA Grapalat" w:hAnsi="GHEA Grapalat"/>
              </w:rPr>
              <w:tab/>
              <w:t>Подписи бенефициара</w:t>
            </w:r>
          </w:p>
          <w:p w:rsidR="00C3421C" w:rsidRPr="00734464" w:rsidRDefault="00C3421C" w:rsidP="001D5111">
            <w:pPr>
              <w:widowControl w:val="0"/>
              <w:spacing w:after="160"/>
              <w:rPr>
                <w:rFonts w:ascii="GHEA Grapalat" w:hAnsi="GHEA Grapalat" w:cs="Sylfaen"/>
              </w:rPr>
            </w:pPr>
          </w:p>
          <w:p w:rsidR="00C3421C" w:rsidRPr="00734464" w:rsidRDefault="00C3421C" w:rsidP="001D5111">
            <w:pPr>
              <w:widowControl w:val="0"/>
              <w:spacing w:after="160"/>
              <w:jc w:val="right"/>
              <w:rPr>
                <w:rFonts w:ascii="GHEA Grapalat" w:hAnsi="GHEA Grapalat" w:cs="Tahoma"/>
              </w:rPr>
            </w:pPr>
            <w:r w:rsidRPr="00734464">
              <w:rPr>
                <w:rFonts w:ascii="GHEA Grapalat" w:hAnsi="GHEA Grapalat"/>
              </w:rPr>
              <w:t>/____________________/</w:t>
            </w:r>
          </w:p>
          <w:p w:rsidR="00C3421C" w:rsidRPr="00734464" w:rsidRDefault="00C3421C" w:rsidP="001D5111">
            <w:pPr>
              <w:widowControl w:val="0"/>
              <w:spacing w:after="160"/>
              <w:rPr>
                <w:rFonts w:ascii="GHEA Grapalat" w:hAnsi="GHEA Grapalat" w:cs="Sylfaen"/>
              </w:rPr>
            </w:pPr>
          </w:p>
          <w:p w:rsidR="00C3421C" w:rsidRPr="00734464" w:rsidRDefault="00C3421C" w:rsidP="001D5111">
            <w:pPr>
              <w:widowControl w:val="0"/>
              <w:spacing w:after="160"/>
              <w:jc w:val="right"/>
              <w:rPr>
                <w:rFonts w:ascii="GHEA Grapalat" w:hAnsi="GHEA Grapalat" w:cs="Sylfaen"/>
              </w:rPr>
            </w:pPr>
            <w:r w:rsidRPr="00734464">
              <w:rPr>
                <w:rFonts w:ascii="GHEA Grapalat" w:hAnsi="GHEA Grapalat"/>
              </w:rPr>
              <w:t>/____________________/</w:t>
            </w:r>
          </w:p>
          <w:p w:rsidR="00C3421C" w:rsidRPr="00734464" w:rsidRDefault="00C3421C" w:rsidP="001D5111">
            <w:pPr>
              <w:widowControl w:val="0"/>
              <w:spacing w:after="160"/>
              <w:rPr>
                <w:rFonts w:ascii="GHEA Grapalat" w:hAnsi="GHEA Grapalat" w:cs="Sylfaen"/>
              </w:rPr>
            </w:pPr>
          </w:p>
          <w:p w:rsidR="00C3421C" w:rsidRPr="00734464" w:rsidRDefault="00C3421C" w:rsidP="001D5111">
            <w:pPr>
              <w:widowControl w:val="0"/>
              <w:tabs>
                <w:tab w:val="left" w:pos="4545"/>
              </w:tabs>
              <w:spacing w:after="160"/>
              <w:rPr>
                <w:rFonts w:ascii="GHEA Grapalat" w:hAnsi="GHEA Grapalat" w:cs="Sylfaen"/>
              </w:rPr>
            </w:pPr>
            <w:r w:rsidRPr="00734464">
              <w:rPr>
                <w:rFonts w:ascii="GHEA Grapalat" w:hAnsi="GHEA Grapalat"/>
              </w:rPr>
              <w:t>22.б.</w:t>
            </w:r>
            <w:r w:rsidRPr="00734464">
              <w:rPr>
                <w:rFonts w:ascii="GHEA Grapalat" w:hAnsi="GHEA Grapalat"/>
              </w:rPr>
              <w:tab/>
              <w:t>М. П.</w:t>
            </w:r>
          </w:p>
          <w:p w:rsidR="00C3421C" w:rsidRPr="00734464" w:rsidRDefault="00C3421C" w:rsidP="001D5111">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734464" w:rsidRDefault="00C3421C" w:rsidP="001D5111">
            <w:pPr>
              <w:widowControl w:val="0"/>
              <w:tabs>
                <w:tab w:val="left" w:pos="905"/>
              </w:tabs>
              <w:spacing w:after="160"/>
              <w:rPr>
                <w:rFonts w:ascii="GHEA Grapalat" w:hAnsi="GHEA Grapalat" w:cs="Sylfaen"/>
              </w:rPr>
            </w:pPr>
            <w:r w:rsidRPr="00734464">
              <w:rPr>
                <w:rFonts w:ascii="GHEA Grapalat" w:hAnsi="GHEA Grapalat"/>
              </w:rPr>
              <w:t>21.а.</w:t>
            </w:r>
            <w:r w:rsidRPr="00734464">
              <w:rPr>
                <w:rFonts w:ascii="GHEA Grapalat" w:hAnsi="GHEA Grapalat"/>
              </w:rPr>
              <w:tab/>
            </w:r>
            <w:r w:rsidRPr="00734464">
              <w:rPr>
                <w:rFonts w:ascii="Courier New" w:hAnsi="Courier New"/>
              </w:rPr>
              <w:t> </w:t>
            </w:r>
            <w:r w:rsidRPr="00734464">
              <w:rPr>
                <w:rFonts w:ascii="GHEA Grapalat" w:hAnsi="GHEA Grapalat"/>
              </w:rPr>
              <w:t>Подписи плательщика:</w:t>
            </w:r>
          </w:p>
          <w:p w:rsidR="00C3421C" w:rsidRPr="00734464" w:rsidRDefault="00C3421C" w:rsidP="001D5111">
            <w:pPr>
              <w:widowControl w:val="0"/>
              <w:spacing w:after="160"/>
              <w:rPr>
                <w:rFonts w:ascii="GHEA Grapalat" w:hAnsi="GHEA Grapalat" w:cs="Sylfaen"/>
              </w:rPr>
            </w:pPr>
          </w:p>
          <w:p w:rsidR="00C3421C" w:rsidRPr="00734464" w:rsidRDefault="00C3421C" w:rsidP="001D5111">
            <w:pPr>
              <w:widowControl w:val="0"/>
              <w:spacing w:after="160"/>
              <w:jc w:val="right"/>
              <w:rPr>
                <w:rFonts w:ascii="GHEA Grapalat" w:hAnsi="GHEA Grapalat" w:cs="Sylfaen"/>
              </w:rPr>
            </w:pPr>
            <w:r w:rsidRPr="00734464">
              <w:rPr>
                <w:rFonts w:ascii="GHEA Grapalat" w:hAnsi="GHEA Grapalat"/>
              </w:rPr>
              <w:t>/____________________/</w:t>
            </w:r>
          </w:p>
          <w:p w:rsidR="00C3421C" w:rsidRPr="00734464" w:rsidRDefault="00C3421C" w:rsidP="001D5111">
            <w:pPr>
              <w:widowControl w:val="0"/>
              <w:spacing w:after="160"/>
              <w:jc w:val="right"/>
              <w:rPr>
                <w:rFonts w:ascii="GHEA Grapalat" w:hAnsi="GHEA Grapalat" w:cs="Tahoma"/>
              </w:rPr>
            </w:pPr>
          </w:p>
          <w:p w:rsidR="00C3421C" w:rsidRPr="00734464" w:rsidRDefault="00C3421C" w:rsidP="001D5111">
            <w:pPr>
              <w:widowControl w:val="0"/>
              <w:spacing w:after="160"/>
              <w:jc w:val="right"/>
              <w:rPr>
                <w:rFonts w:ascii="GHEA Grapalat" w:hAnsi="GHEA Grapalat" w:cs="Sylfaen"/>
              </w:rPr>
            </w:pPr>
            <w:r w:rsidRPr="00734464">
              <w:rPr>
                <w:rFonts w:ascii="GHEA Grapalat" w:hAnsi="GHEA Grapalat"/>
              </w:rPr>
              <w:t>/____________________/</w:t>
            </w:r>
          </w:p>
          <w:p w:rsidR="00C3421C" w:rsidRPr="00734464" w:rsidRDefault="00C3421C" w:rsidP="001D5111">
            <w:pPr>
              <w:widowControl w:val="0"/>
              <w:spacing w:after="160"/>
              <w:rPr>
                <w:rFonts w:ascii="GHEA Grapalat" w:hAnsi="GHEA Grapalat" w:cs="Sylfaen"/>
              </w:rPr>
            </w:pPr>
          </w:p>
          <w:p w:rsidR="00C3421C" w:rsidRPr="00734464" w:rsidRDefault="00C3421C" w:rsidP="001D5111">
            <w:pPr>
              <w:widowControl w:val="0"/>
              <w:tabs>
                <w:tab w:val="left" w:pos="4539"/>
              </w:tabs>
              <w:spacing w:after="160"/>
              <w:rPr>
                <w:rFonts w:ascii="GHEA Grapalat" w:hAnsi="GHEA Grapalat" w:cs="Sylfaen"/>
              </w:rPr>
            </w:pPr>
            <w:r w:rsidRPr="00734464">
              <w:rPr>
                <w:rFonts w:ascii="GHEA Grapalat" w:hAnsi="GHEA Grapalat"/>
              </w:rPr>
              <w:t>21.б.</w:t>
            </w:r>
            <w:r w:rsidRPr="00734464">
              <w:rPr>
                <w:rFonts w:ascii="GHEA Grapalat" w:hAnsi="GHEA Grapalat"/>
              </w:rPr>
              <w:tab/>
              <w:t>М. П.</w:t>
            </w:r>
          </w:p>
        </w:tc>
      </w:tr>
      <w:tr w:rsidR="00734464" w:rsidRPr="00734464" w:rsidTr="001D5111">
        <w:trPr>
          <w:trHeight w:val="2194"/>
        </w:trPr>
        <w:tc>
          <w:tcPr>
            <w:tcW w:w="5616" w:type="dxa"/>
            <w:tcBorders>
              <w:top w:val="single" w:sz="4" w:space="0" w:color="auto"/>
              <w:left w:val="single" w:sz="4" w:space="0" w:color="auto"/>
              <w:right w:val="single" w:sz="4" w:space="0" w:color="auto"/>
            </w:tcBorders>
            <w:noWrap/>
            <w:vAlign w:val="bottom"/>
          </w:tcPr>
          <w:p w:rsidR="00C3421C" w:rsidRPr="00734464" w:rsidRDefault="00C3421C" w:rsidP="001D5111">
            <w:pPr>
              <w:widowControl w:val="0"/>
              <w:spacing w:after="160"/>
              <w:rPr>
                <w:rFonts w:ascii="GHEA Grapalat" w:hAnsi="GHEA Grapalat" w:cs="Tahoma"/>
              </w:rPr>
            </w:pPr>
            <w:r w:rsidRPr="00734464">
              <w:rPr>
                <w:rFonts w:ascii="GHEA Grapalat" w:hAnsi="GHEA Grapalat"/>
              </w:rPr>
              <w:lastRenderedPageBreak/>
              <w:t>24.а.</w:t>
            </w:r>
            <w:r w:rsidRPr="00734464">
              <w:rPr>
                <w:rFonts w:ascii="GHEA Grapalat" w:hAnsi="GHEA Grapalat"/>
              </w:rPr>
              <w:tab/>
              <w:t xml:space="preserve"> Обслуживающая бенефициара финансовая организация </w:t>
            </w:r>
          </w:p>
          <w:p w:rsidR="00C3421C" w:rsidRPr="00734464" w:rsidRDefault="00C3421C" w:rsidP="001D5111">
            <w:pPr>
              <w:widowControl w:val="0"/>
              <w:spacing w:after="160"/>
              <w:rPr>
                <w:rFonts w:ascii="GHEA Grapalat" w:hAnsi="GHEA Grapalat"/>
              </w:rPr>
            </w:pPr>
          </w:p>
          <w:p w:rsidR="00C3421C" w:rsidRPr="00734464" w:rsidRDefault="00C3421C" w:rsidP="001D5111">
            <w:pPr>
              <w:widowControl w:val="0"/>
              <w:jc w:val="right"/>
              <w:rPr>
                <w:rFonts w:ascii="GHEA Grapalat" w:hAnsi="GHEA Grapalat" w:cs="Tahoma"/>
              </w:rPr>
            </w:pPr>
            <w:r w:rsidRPr="00734464">
              <w:rPr>
                <w:rFonts w:ascii="GHEA Grapalat" w:hAnsi="GHEA Grapalat"/>
              </w:rPr>
              <w:t>/____________________/</w:t>
            </w:r>
          </w:p>
          <w:p w:rsidR="00C3421C" w:rsidRPr="00734464" w:rsidRDefault="00C3421C" w:rsidP="001D5111">
            <w:pPr>
              <w:widowControl w:val="0"/>
              <w:spacing w:after="160"/>
              <w:ind w:left="3828" w:right="13"/>
              <w:jc w:val="both"/>
              <w:rPr>
                <w:rFonts w:ascii="GHEA Grapalat" w:hAnsi="GHEA Grapalat" w:cs="Sylfaen"/>
                <w:vertAlign w:val="superscript"/>
              </w:rPr>
            </w:pPr>
            <w:r w:rsidRPr="00734464">
              <w:rPr>
                <w:rFonts w:ascii="GHEA Grapalat" w:hAnsi="GHEA Grapalat"/>
                <w:vertAlign w:val="superscript"/>
              </w:rPr>
              <w:t>подпись/</w:t>
            </w:r>
          </w:p>
          <w:p w:rsidR="00C3421C" w:rsidRPr="00734464" w:rsidRDefault="00C3421C" w:rsidP="001D5111">
            <w:pPr>
              <w:widowControl w:val="0"/>
              <w:spacing w:after="160"/>
              <w:rPr>
                <w:rFonts w:ascii="GHEA Grapalat" w:hAnsi="GHEA Grapalat" w:cs="Tahoma"/>
              </w:rPr>
            </w:pPr>
          </w:p>
          <w:p w:rsidR="00C3421C" w:rsidRPr="00734464" w:rsidRDefault="00C3421C" w:rsidP="001D5111">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734464" w:rsidRDefault="00C3421C" w:rsidP="001D5111">
            <w:pPr>
              <w:widowControl w:val="0"/>
              <w:spacing w:after="160"/>
              <w:rPr>
                <w:rFonts w:ascii="GHEA Grapalat" w:hAnsi="GHEA Grapalat" w:cs="Tahoma"/>
              </w:rPr>
            </w:pPr>
            <w:r w:rsidRPr="00734464">
              <w:rPr>
                <w:rFonts w:ascii="GHEA Grapalat" w:hAnsi="GHEA Grapalat"/>
              </w:rPr>
              <w:t>23.а.</w:t>
            </w:r>
            <w:r w:rsidRPr="00734464">
              <w:rPr>
                <w:rFonts w:ascii="GHEA Grapalat" w:hAnsi="GHEA Grapalat"/>
              </w:rPr>
              <w:tab/>
              <w:t xml:space="preserve"> Обслуживающая плательщика финансовая организация </w:t>
            </w:r>
          </w:p>
          <w:p w:rsidR="00C3421C" w:rsidRPr="00734464" w:rsidRDefault="00C3421C" w:rsidP="001D5111">
            <w:pPr>
              <w:widowControl w:val="0"/>
              <w:spacing w:after="160"/>
              <w:rPr>
                <w:rFonts w:ascii="GHEA Grapalat" w:hAnsi="GHEA Grapalat" w:cs="Tahoma"/>
              </w:rPr>
            </w:pPr>
          </w:p>
          <w:p w:rsidR="00C3421C" w:rsidRPr="00734464" w:rsidRDefault="00C3421C" w:rsidP="001D5111">
            <w:pPr>
              <w:widowControl w:val="0"/>
              <w:jc w:val="right"/>
              <w:rPr>
                <w:rFonts w:ascii="GHEA Grapalat" w:hAnsi="GHEA Grapalat" w:cs="Tahoma"/>
              </w:rPr>
            </w:pPr>
            <w:r w:rsidRPr="00734464">
              <w:rPr>
                <w:rFonts w:ascii="GHEA Grapalat" w:hAnsi="GHEA Grapalat"/>
              </w:rPr>
              <w:t>/____________________/</w:t>
            </w:r>
          </w:p>
          <w:p w:rsidR="00C3421C" w:rsidRPr="00734464" w:rsidRDefault="00C3421C" w:rsidP="001D5111">
            <w:pPr>
              <w:widowControl w:val="0"/>
              <w:spacing w:after="160"/>
              <w:ind w:right="983"/>
              <w:jc w:val="right"/>
              <w:rPr>
                <w:rFonts w:ascii="GHEA Grapalat" w:hAnsi="GHEA Grapalat" w:cs="Sylfaen"/>
                <w:vertAlign w:val="superscript"/>
              </w:rPr>
            </w:pPr>
            <w:r w:rsidRPr="00734464">
              <w:rPr>
                <w:rFonts w:ascii="GHEA Grapalat" w:hAnsi="GHEA Grapalat"/>
                <w:vertAlign w:val="superscript"/>
              </w:rPr>
              <w:t>/подпись/</w:t>
            </w:r>
          </w:p>
          <w:p w:rsidR="00C3421C" w:rsidRPr="00734464" w:rsidRDefault="00C3421C" w:rsidP="001D5111">
            <w:pPr>
              <w:widowControl w:val="0"/>
              <w:spacing w:after="160"/>
              <w:rPr>
                <w:rFonts w:ascii="GHEA Grapalat" w:hAnsi="GHEA Grapalat" w:cs="Arial"/>
              </w:rPr>
            </w:pPr>
          </w:p>
        </w:tc>
      </w:tr>
      <w:tr w:rsidR="00734464" w:rsidRPr="00734464" w:rsidTr="001D5111">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734464" w:rsidRDefault="00C3421C" w:rsidP="001D5111">
            <w:pPr>
              <w:widowControl w:val="0"/>
              <w:tabs>
                <w:tab w:val="left" w:pos="4678"/>
              </w:tabs>
              <w:spacing w:after="160"/>
              <w:rPr>
                <w:rFonts w:ascii="GHEA Grapalat" w:hAnsi="GHEA Grapalat" w:cs="Sylfaen"/>
              </w:rPr>
            </w:pPr>
            <w:r w:rsidRPr="00734464">
              <w:rPr>
                <w:rFonts w:ascii="GHEA Grapalat" w:hAnsi="GHEA Grapalat"/>
              </w:rPr>
              <w:t>24.б.</w:t>
            </w:r>
            <w:r w:rsidRPr="00734464">
              <w:rPr>
                <w:rFonts w:ascii="GHEA Grapalat" w:hAnsi="GHEA Grapalat"/>
              </w:rPr>
              <w:tab/>
              <w:t>М. П.</w:t>
            </w:r>
          </w:p>
          <w:p w:rsidR="00C3421C" w:rsidRPr="00734464" w:rsidRDefault="00C3421C" w:rsidP="001D5111">
            <w:pPr>
              <w:widowControl w:val="0"/>
              <w:spacing w:after="160"/>
              <w:rPr>
                <w:rFonts w:ascii="GHEA Grapalat" w:hAnsi="GHEA Grapalat" w:cs="Sylfaen"/>
              </w:rPr>
            </w:pPr>
          </w:p>
          <w:p w:rsidR="00C3421C" w:rsidRPr="00734464" w:rsidRDefault="00C3421C" w:rsidP="001D5111">
            <w:pPr>
              <w:widowControl w:val="0"/>
              <w:spacing w:after="160"/>
              <w:ind w:right="155"/>
              <w:jc w:val="right"/>
              <w:rPr>
                <w:rFonts w:ascii="GHEA Grapalat" w:hAnsi="GHEA Grapalat" w:cs="Sylfaen"/>
                <w:lang w:val="en-US"/>
              </w:rPr>
            </w:pPr>
            <w:r w:rsidRPr="00734464">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734464" w:rsidRDefault="00C3421C" w:rsidP="001D5111">
            <w:pPr>
              <w:widowControl w:val="0"/>
              <w:tabs>
                <w:tab w:val="left" w:pos="4554"/>
              </w:tabs>
              <w:spacing w:after="160"/>
              <w:rPr>
                <w:rFonts w:ascii="GHEA Grapalat" w:hAnsi="GHEA Grapalat" w:cs="Sylfaen"/>
              </w:rPr>
            </w:pPr>
            <w:r w:rsidRPr="00734464">
              <w:rPr>
                <w:rFonts w:ascii="GHEA Grapalat" w:hAnsi="GHEA Grapalat"/>
              </w:rPr>
              <w:t>23.б.</w:t>
            </w:r>
            <w:r w:rsidRPr="00734464">
              <w:rPr>
                <w:rFonts w:ascii="GHEA Grapalat" w:hAnsi="GHEA Grapalat"/>
              </w:rPr>
              <w:tab/>
              <w:t>М. П.</w:t>
            </w:r>
          </w:p>
          <w:p w:rsidR="00C3421C" w:rsidRPr="00734464" w:rsidRDefault="00C3421C" w:rsidP="001D5111">
            <w:pPr>
              <w:widowControl w:val="0"/>
              <w:spacing w:after="160"/>
              <w:rPr>
                <w:rFonts w:ascii="GHEA Grapalat" w:hAnsi="GHEA Grapalat"/>
              </w:rPr>
            </w:pPr>
          </w:p>
          <w:p w:rsidR="00C3421C" w:rsidRPr="00734464" w:rsidRDefault="00C3421C" w:rsidP="001D5111">
            <w:pPr>
              <w:widowControl w:val="0"/>
              <w:spacing w:after="160"/>
              <w:jc w:val="right"/>
              <w:rPr>
                <w:rFonts w:ascii="GHEA Grapalat" w:hAnsi="GHEA Grapalat" w:cs="Sylfaen"/>
              </w:rPr>
            </w:pPr>
            <w:r w:rsidRPr="00734464">
              <w:rPr>
                <w:rFonts w:ascii="GHEA Grapalat" w:hAnsi="GHEA Grapalat"/>
              </w:rPr>
              <w:t>23.в Дата исполнения: "___" ___ 20___г.</w:t>
            </w:r>
          </w:p>
        </w:tc>
      </w:tr>
    </w:tbl>
    <w:p w:rsidR="00C3421C" w:rsidRPr="00734464" w:rsidRDefault="00C3421C" w:rsidP="00C3421C">
      <w:pPr>
        <w:widowControl w:val="0"/>
        <w:spacing w:after="160"/>
        <w:jc w:val="center"/>
        <w:rPr>
          <w:rFonts w:ascii="GHEA Grapalat" w:hAnsi="GHEA Grapalat" w:cs="Sylfaen"/>
        </w:rPr>
      </w:pPr>
    </w:p>
    <w:p w:rsidR="00C3421C" w:rsidRPr="00734464" w:rsidRDefault="00C3421C" w:rsidP="00C3421C">
      <w:pPr>
        <w:rPr>
          <w:rFonts w:ascii="GHEA Grapalat" w:hAnsi="GHEA Grapalat" w:cs="Sylfaen"/>
        </w:rPr>
      </w:pPr>
      <w:r w:rsidRPr="00734464">
        <w:rPr>
          <w:rFonts w:ascii="GHEA Grapalat" w:hAnsi="GHEA Grapalat" w:cs="Sylfaen"/>
        </w:rPr>
        <w:t xml:space="preserve">*  </w:t>
      </w:r>
      <w:r w:rsidRPr="00734464">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734464" w:rsidRDefault="00C3421C" w:rsidP="00C3421C">
      <w:pPr>
        <w:rPr>
          <w:rFonts w:ascii="GHEA Grapalat" w:hAnsi="GHEA Grapalat" w:cs="Sylfaen"/>
        </w:rPr>
      </w:pPr>
      <w:r w:rsidRPr="00734464">
        <w:rPr>
          <w:rFonts w:ascii="GHEA Grapalat" w:hAnsi="GHEA Grapalat" w:cs="Sylfaen"/>
        </w:rPr>
        <w:br w:type="page"/>
      </w:r>
    </w:p>
    <w:p w:rsidR="00C3421C" w:rsidRPr="00734464" w:rsidRDefault="00C3421C" w:rsidP="00C3421C">
      <w:pPr>
        <w:widowControl w:val="0"/>
        <w:spacing w:after="160"/>
        <w:ind w:left="567" w:right="565"/>
        <w:jc w:val="center"/>
        <w:rPr>
          <w:rFonts w:ascii="GHEA Grapalat" w:hAnsi="GHEA Grapalat"/>
          <w:b/>
        </w:rPr>
      </w:pPr>
      <w:r w:rsidRPr="00734464">
        <w:rPr>
          <w:rFonts w:ascii="GHEA Grapalat" w:hAnsi="GHEA Grapalat"/>
          <w:b/>
        </w:rPr>
        <w:lastRenderedPageBreak/>
        <w:t xml:space="preserve">Обязательные реквизиты платежного требования </w:t>
      </w:r>
      <w:r w:rsidRPr="00734464">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734464" w:rsidRPr="00734464" w:rsidTr="001D5111">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b/>
                <w:sz w:val="18"/>
                <w:szCs w:val="18"/>
              </w:rPr>
            </w:pPr>
            <w:r w:rsidRPr="00734464">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b/>
                <w:sz w:val="18"/>
                <w:szCs w:val="18"/>
              </w:rPr>
            </w:pPr>
            <w:r w:rsidRPr="00734464">
              <w:rPr>
                <w:rFonts w:ascii="GHEA Grapalat" w:hAnsi="GHEA Grapalat"/>
                <w:b/>
                <w:sz w:val="18"/>
                <w:szCs w:val="18"/>
              </w:rPr>
              <w:t>Наличие указанного поля/</w:t>
            </w:r>
          </w:p>
          <w:p w:rsidR="00C3421C" w:rsidRPr="00734464" w:rsidRDefault="00C3421C" w:rsidP="001D5111">
            <w:pPr>
              <w:widowControl w:val="0"/>
              <w:spacing w:after="120"/>
              <w:jc w:val="center"/>
              <w:rPr>
                <w:rFonts w:ascii="GHEA Grapalat" w:hAnsi="GHEA Grapalat"/>
                <w:b/>
                <w:sz w:val="18"/>
                <w:szCs w:val="18"/>
              </w:rPr>
            </w:pPr>
            <w:r w:rsidRPr="00734464">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b/>
                <w:sz w:val="18"/>
                <w:szCs w:val="18"/>
              </w:rPr>
            </w:pPr>
            <w:r w:rsidRPr="00734464">
              <w:rPr>
                <w:rFonts w:ascii="GHEA Grapalat" w:hAnsi="GHEA Grapalat"/>
                <w:b/>
                <w:sz w:val="18"/>
                <w:szCs w:val="18"/>
              </w:rPr>
              <w:t xml:space="preserve">Требование о заполнении реквизита </w:t>
            </w:r>
          </w:p>
          <w:p w:rsidR="00C3421C" w:rsidRPr="00734464" w:rsidRDefault="00C3421C" w:rsidP="001D5111">
            <w:pPr>
              <w:widowControl w:val="0"/>
              <w:spacing w:after="120"/>
              <w:jc w:val="center"/>
              <w:rPr>
                <w:rFonts w:ascii="GHEA Grapalat" w:hAnsi="GHEA Grapalat"/>
                <w:b/>
                <w:sz w:val="18"/>
                <w:szCs w:val="18"/>
              </w:rPr>
            </w:pPr>
            <w:r w:rsidRPr="00734464">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b/>
                <w:sz w:val="18"/>
                <w:szCs w:val="18"/>
              </w:rPr>
            </w:pPr>
            <w:r w:rsidRPr="00734464">
              <w:rPr>
                <w:rFonts w:ascii="GHEA Grapalat" w:hAnsi="GHEA Grapalat"/>
                <w:b/>
                <w:sz w:val="18"/>
                <w:szCs w:val="18"/>
              </w:rPr>
              <w:t>Сторона,</w:t>
            </w:r>
          </w:p>
          <w:p w:rsidR="00C3421C" w:rsidRPr="00734464" w:rsidRDefault="00C3421C" w:rsidP="001D5111">
            <w:pPr>
              <w:widowControl w:val="0"/>
              <w:spacing w:after="120"/>
              <w:jc w:val="center"/>
              <w:rPr>
                <w:rFonts w:ascii="GHEA Grapalat" w:hAnsi="GHEA Grapalat"/>
                <w:b/>
                <w:sz w:val="18"/>
                <w:szCs w:val="18"/>
              </w:rPr>
            </w:pPr>
            <w:r w:rsidRPr="00734464">
              <w:rPr>
                <w:rFonts w:ascii="GHEA Grapalat" w:hAnsi="GHEA Grapalat"/>
                <w:b/>
                <w:sz w:val="18"/>
                <w:szCs w:val="18"/>
              </w:rPr>
              <w:t xml:space="preserve">заполняющая реквизит </w:t>
            </w:r>
          </w:p>
          <w:p w:rsidR="00C3421C" w:rsidRPr="00734464" w:rsidRDefault="00C3421C" w:rsidP="001D5111">
            <w:pPr>
              <w:widowControl w:val="0"/>
              <w:spacing w:after="120"/>
              <w:jc w:val="center"/>
              <w:rPr>
                <w:rFonts w:ascii="GHEA Grapalat" w:hAnsi="GHEA Grapalat"/>
                <w:b/>
                <w:sz w:val="18"/>
                <w:szCs w:val="18"/>
              </w:rPr>
            </w:pPr>
            <w:r w:rsidRPr="00734464">
              <w:rPr>
                <w:rFonts w:ascii="GHEA Grapalat" w:hAnsi="GHEA Grapalat"/>
                <w:b/>
                <w:sz w:val="18"/>
                <w:szCs w:val="18"/>
              </w:rPr>
              <w:t>бенефициар или плательщик</w:t>
            </w:r>
          </w:p>
          <w:p w:rsidR="00C3421C" w:rsidRPr="00734464" w:rsidRDefault="00C3421C" w:rsidP="001D5111">
            <w:pPr>
              <w:widowControl w:val="0"/>
              <w:spacing w:after="120"/>
              <w:jc w:val="center"/>
              <w:rPr>
                <w:rFonts w:ascii="GHEA Grapalat" w:hAnsi="GHEA Grapalat"/>
                <w:b/>
                <w:sz w:val="18"/>
                <w:szCs w:val="18"/>
              </w:rPr>
            </w:pPr>
            <w:r w:rsidRPr="00734464">
              <w:rPr>
                <w:rFonts w:ascii="GHEA Grapalat" w:hAnsi="GHEA Grapalat"/>
                <w:b/>
                <w:sz w:val="18"/>
                <w:szCs w:val="18"/>
              </w:rPr>
              <w:t>(в связи с процессом закупки)</w:t>
            </w:r>
          </w:p>
        </w:tc>
      </w:tr>
      <w:tr w:rsidR="00734464" w:rsidRPr="00734464" w:rsidTr="001D5111">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b/>
                <w:sz w:val="18"/>
                <w:szCs w:val="18"/>
              </w:rPr>
            </w:pPr>
            <w:r w:rsidRPr="00734464">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b/>
                <w:sz w:val="18"/>
                <w:szCs w:val="18"/>
              </w:rPr>
            </w:pPr>
            <w:r w:rsidRPr="00734464">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b/>
                <w:sz w:val="18"/>
                <w:szCs w:val="18"/>
              </w:rPr>
            </w:pPr>
            <w:r w:rsidRPr="00734464">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b/>
                <w:sz w:val="18"/>
                <w:szCs w:val="18"/>
              </w:rPr>
            </w:pPr>
            <w:r w:rsidRPr="00734464">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b/>
                <w:sz w:val="18"/>
                <w:szCs w:val="18"/>
              </w:rPr>
            </w:pPr>
            <w:r w:rsidRPr="00734464">
              <w:rPr>
                <w:rFonts w:ascii="GHEA Grapalat" w:hAnsi="GHEA Grapalat"/>
                <w:b/>
                <w:sz w:val="18"/>
                <w:szCs w:val="18"/>
              </w:rPr>
              <w:t>5</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на документе заранее заполнено "Платежное требование"</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both"/>
              <w:rPr>
                <w:rFonts w:ascii="GHEA Grapalat" w:hAnsi="GHEA Grapalat"/>
                <w:sz w:val="18"/>
                <w:szCs w:val="18"/>
              </w:rPr>
            </w:pPr>
            <w:r w:rsidRPr="00734464">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бенефициаром при представлении платежного требования в банк плательщика</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both"/>
              <w:rPr>
                <w:rFonts w:ascii="GHEA Grapalat" w:hAnsi="GHEA Grapalat"/>
                <w:sz w:val="18"/>
                <w:szCs w:val="18"/>
              </w:rPr>
            </w:pPr>
            <w:r w:rsidRPr="00734464">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C3421C" w:rsidRPr="00734464" w:rsidRDefault="00C3421C" w:rsidP="001D5111">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both"/>
              <w:rPr>
                <w:rFonts w:ascii="GHEA Grapalat" w:hAnsi="GHEA Grapalat"/>
                <w:sz w:val="18"/>
                <w:szCs w:val="18"/>
              </w:rPr>
            </w:pPr>
            <w:r w:rsidRPr="00734464">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плательщиком</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плательщиком</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плательщиком</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необязательно</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плательщиком</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необязательно</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lastRenderedPageBreak/>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lastRenderedPageBreak/>
              <w:t>заполняется плательщиком</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заранее заполняется бенефициаром — по приглашению</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необязательно</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(не заполняется)</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необязательно</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заранее заполняется бенефициаром — по приглашению</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заранее заполняется бенефициаром — по приглашению</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заранее заполняется бенефициаром — по приглашению</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заполняется плательщиком </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необязательно</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(не заполняется и не применяется)</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плательщиком</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заранее заполняется бенефициаром — по приглашению</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основания для </w:t>
            </w:r>
            <w:r w:rsidRPr="00734464">
              <w:rPr>
                <w:rFonts w:ascii="GHEA Grapalat" w:hAnsi="GHEA Grapalat"/>
                <w:sz w:val="18"/>
                <w:szCs w:val="18"/>
              </w:rPr>
              <w:lastRenderedPageBreak/>
              <w:t xml:space="preserve">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lastRenderedPageBreak/>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lastRenderedPageBreak/>
              <w:t xml:space="preserve">заполняется </w:t>
            </w:r>
            <w:r w:rsidRPr="00734464">
              <w:rPr>
                <w:rFonts w:ascii="GHEA Grapalat" w:hAnsi="GHEA Grapalat"/>
                <w:sz w:val="18"/>
                <w:szCs w:val="18"/>
              </w:rPr>
              <w:lastRenderedPageBreak/>
              <w:t>бенефициаром</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Del="0010680B"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cs="Sylfaen"/>
                <w:sz w:val="18"/>
                <w:szCs w:val="18"/>
              </w:rPr>
            </w:pPr>
            <w:r w:rsidRPr="00734464">
              <w:rPr>
                <w:rFonts w:ascii="GHEA Grapalat" w:hAnsi="GHEA Grapalat"/>
                <w:sz w:val="18"/>
                <w:szCs w:val="18"/>
              </w:rPr>
              <w:t xml:space="preserve">обязательно </w:t>
            </w:r>
          </w:p>
          <w:p w:rsidR="00C3421C" w:rsidRPr="00734464" w:rsidRDefault="00C3421C" w:rsidP="001D5111">
            <w:pPr>
              <w:widowControl w:val="0"/>
              <w:spacing w:after="120"/>
              <w:jc w:val="center"/>
              <w:rPr>
                <w:rFonts w:ascii="GHEA Grapalat" w:hAnsi="GHEA Grapalat" w:cs="Sylfaen"/>
                <w:sz w:val="18"/>
                <w:szCs w:val="18"/>
              </w:rPr>
            </w:pPr>
            <w:r w:rsidRPr="00734464">
              <w:rPr>
                <w:rFonts w:ascii="GHEA Grapalat" w:hAnsi="GHEA Grapalat"/>
                <w:sz w:val="18"/>
                <w:szCs w:val="18"/>
              </w:rPr>
              <w:t xml:space="preserve">заполняются слова "акцептованный платеж", </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заранее заполняется бенефициаром </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необязательно</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бенефициаром</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подписывается плательщиком или </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проставляется электронная подпись плательщика</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обязательно: </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при наличии печати, когда плательщик представляет Требование в бумажной форме</w:t>
            </w:r>
          </w:p>
          <w:p w:rsidR="00C3421C" w:rsidRPr="00734464" w:rsidRDefault="00C3421C" w:rsidP="001D5111">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скрепляется печатью плательщика </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при представлении в бумажной форме</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обязательно: </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подписывается бенефициаром</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обязательно: </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скрепляется печатью бенефициара </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при представлении в банк в бумажной форме</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необязательно</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необязательно</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p>
        </w:tc>
      </w:tr>
      <w:tr w:rsidR="00FF3DE9"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обслуживающей бенефициара финансовой организацией в обязательном </w:t>
            </w:r>
            <w:r w:rsidRPr="00734464">
              <w:rPr>
                <w:rFonts w:ascii="GHEA Grapalat" w:hAnsi="GHEA Grapalat"/>
                <w:sz w:val="18"/>
                <w:szCs w:val="18"/>
              </w:rPr>
              <w:lastRenderedPageBreak/>
              <w:t>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необязательно</w:t>
            </w:r>
          </w:p>
          <w:p w:rsidR="00C3421C" w:rsidRPr="00734464" w:rsidRDefault="00C3421C"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w:t>
            </w:r>
            <w:r w:rsidRPr="00734464">
              <w:rPr>
                <w:rFonts w:ascii="GHEA Grapalat" w:hAnsi="GHEA Grapalat"/>
                <w:sz w:val="18"/>
                <w:szCs w:val="18"/>
              </w:rPr>
              <w:lastRenderedPageBreak/>
              <w:t>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734464" w:rsidRDefault="00C3421C" w:rsidP="001D5111">
            <w:pPr>
              <w:widowControl w:val="0"/>
              <w:spacing w:after="120"/>
              <w:jc w:val="center"/>
              <w:rPr>
                <w:rFonts w:ascii="GHEA Grapalat" w:hAnsi="GHEA Grapalat"/>
                <w:sz w:val="18"/>
                <w:szCs w:val="18"/>
              </w:rPr>
            </w:pPr>
          </w:p>
        </w:tc>
      </w:tr>
    </w:tbl>
    <w:p w:rsidR="001005B0" w:rsidRPr="00734464" w:rsidRDefault="001005B0" w:rsidP="00B46D58">
      <w:pPr>
        <w:widowControl w:val="0"/>
        <w:spacing w:after="160"/>
        <w:ind w:left="567" w:right="565"/>
        <w:jc w:val="center"/>
        <w:rPr>
          <w:rFonts w:ascii="GHEA Grapalat" w:hAnsi="GHEA Grapalat"/>
          <w:b/>
        </w:rPr>
      </w:pPr>
    </w:p>
    <w:p w:rsidR="000A214C" w:rsidRPr="00734464" w:rsidRDefault="000A214C" w:rsidP="000A214C">
      <w:pPr>
        <w:widowControl w:val="0"/>
        <w:spacing w:after="160"/>
        <w:jc w:val="right"/>
        <w:rPr>
          <w:rFonts w:ascii="GHEA Grapalat" w:hAnsi="GHEA Grapalat" w:cs="GHEA Grapalat"/>
          <w:i/>
        </w:rPr>
      </w:pPr>
      <w:r w:rsidRPr="00734464">
        <w:rPr>
          <w:rFonts w:ascii="GHEA Grapalat" w:hAnsi="GHEA Grapalat"/>
          <w:i/>
        </w:rPr>
        <w:t>Приложение № 5.1</w:t>
      </w:r>
    </w:p>
    <w:p w:rsidR="000A214C" w:rsidRPr="00734464" w:rsidRDefault="000A214C" w:rsidP="000A214C">
      <w:pPr>
        <w:widowControl w:val="0"/>
        <w:spacing w:after="160"/>
        <w:jc w:val="right"/>
        <w:rPr>
          <w:rFonts w:ascii="GHEA Grapalat" w:hAnsi="GHEA Grapalat" w:cs="GHEA Grapalat"/>
          <w:i/>
        </w:rPr>
      </w:pPr>
      <w:r w:rsidRPr="00734464">
        <w:rPr>
          <w:rFonts w:ascii="GHEA Grapalat" w:hAnsi="GHEA Grapalat"/>
          <w:i/>
        </w:rPr>
        <w:t xml:space="preserve">к Приглашению на </w:t>
      </w:r>
      <w:r w:rsidR="00B972B0">
        <w:rPr>
          <w:rFonts w:ascii="GHEA Grapalat" w:hAnsi="GHEA Grapalat"/>
          <w:i/>
        </w:rPr>
        <w:t>запрос котировок</w:t>
      </w:r>
      <w:r w:rsidRPr="00734464">
        <w:rPr>
          <w:rFonts w:ascii="GHEA Grapalat" w:hAnsi="GHEA Grapalat"/>
          <w:i/>
        </w:rPr>
        <w:br/>
        <w:t xml:space="preserve">под кодом </w:t>
      </w:r>
      <w:r w:rsidR="00760B8C">
        <w:rPr>
          <w:rFonts w:ascii="GHEA Grapalat" w:hAnsi="GHEA Grapalat"/>
          <w:i/>
        </w:rPr>
        <w:t>BK</w:t>
      </w:r>
      <w:r w:rsidR="007406F4">
        <w:rPr>
          <w:rFonts w:ascii="GHEA Grapalat" w:hAnsi="GHEA Grapalat"/>
          <w:i/>
          <w:lang w:val="en-US"/>
        </w:rPr>
        <w:t>С</w:t>
      </w:r>
      <w:r w:rsidR="007406F4">
        <w:rPr>
          <w:rFonts w:ascii="GHEA Grapalat" w:hAnsi="GHEA Grapalat"/>
          <w:i/>
        </w:rPr>
        <w:t>H-GHAPDzB-2</w:t>
      </w:r>
      <w:r w:rsidR="00CE48DB">
        <w:rPr>
          <w:rFonts w:ascii="GHEA Grapalat" w:hAnsi="GHEA Grapalat"/>
          <w:i/>
          <w:lang w:val="en-US"/>
        </w:rPr>
        <w:t>3</w:t>
      </w:r>
      <w:r w:rsidR="00760B8C">
        <w:rPr>
          <w:rFonts w:ascii="GHEA Grapalat" w:hAnsi="GHEA Grapalat"/>
          <w:i/>
        </w:rPr>
        <w:t>/</w:t>
      </w:r>
      <w:r w:rsidR="00B86A82">
        <w:rPr>
          <w:rFonts w:ascii="GHEA Grapalat" w:hAnsi="GHEA Grapalat"/>
          <w:i/>
          <w:lang w:val="en-US"/>
        </w:rPr>
        <w:t>2</w:t>
      </w:r>
      <w:r w:rsidR="00CE48DB">
        <w:rPr>
          <w:rFonts w:ascii="GHEA Grapalat" w:hAnsi="GHEA Grapalat"/>
          <w:i/>
          <w:lang w:val="en-US"/>
        </w:rPr>
        <w:t>0</w:t>
      </w:r>
      <w:r w:rsidRPr="00734464">
        <w:rPr>
          <w:rStyle w:val="FootnoteReference"/>
          <w:rFonts w:ascii="GHEA Grapalat" w:hAnsi="GHEA Grapalat"/>
          <w:i/>
        </w:rPr>
        <w:footnoteReference w:customMarkFollows="1" w:id="19"/>
        <w:t>*</w:t>
      </w:r>
    </w:p>
    <w:p w:rsidR="00AF4211" w:rsidRPr="00734464" w:rsidRDefault="00AF4211" w:rsidP="000A214C">
      <w:pPr>
        <w:widowControl w:val="0"/>
        <w:spacing w:after="160"/>
        <w:jc w:val="center"/>
        <w:rPr>
          <w:rFonts w:ascii="GHEA Grapalat" w:hAnsi="GHEA Grapalat"/>
          <w:b/>
        </w:rPr>
      </w:pPr>
    </w:p>
    <w:p w:rsidR="000A214C" w:rsidRPr="00734464" w:rsidRDefault="000A214C" w:rsidP="000A214C">
      <w:pPr>
        <w:widowControl w:val="0"/>
        <w:spacing w:after="160"/>
        <w:jc w:val="center"/>
        <w:rPr>
          <w:rFonts w:ascii="GHEA Grapalat" w:hAnsi="GHEA Grapalat" w:cs="GHEA Grapalat"/>
          <w:b/>
        </w:rPr>
      </w:pPr>
      <w:r w:rsidRPr="00734464">
        <w:rPr>
          <w:rFonts w:ascii="GHEA Grapalat" w:hAnsi="GHEA Grapalat"/>
          <w:b/>
        </w:rPr>
        <w:t xml:space="preserve">СОГЛАШЕНИЕ О НЕУСТОЙКЕ </w:t>
      </w:r>
    </w:p>
    <w:p w:rsidR="000A214C" w:rsidRPr="00734464" w:rsidRDefault="000A214C" w:rsidP="000A214C">
      <w:pPr>
        <w:widowControl w:val="0"/>
        <w:spacing w:after="160"/>
        <w:jc w:val="center"/>
        <w:rPr>
          <w:rFonts w:ascii="GHEA Grapalat" w:hAnsi="GHEA Grapalat" w:cs="GHEA Grapalat"/>
          <w:b/>
        </w:rPr>
      </w:pPr>
      <w:r w:rsidRPr="00734464">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FF3DE9" w:rsidRPr="00734464" w:rsidTr="001D5111">
        <w:tc>
          <w:tcPr>
            <w:tcW w:w="4786" w:type="dxa"/>
          </w:tcPr>
          <w:p w:rsidR="000A214C" w:rsidRPr="00B36CB3" w:rsidRDefault="000A214C" w:rsidP="001D5111">
            <w:pPr>
              <w:widowControl w:val="0"/>
              <w:spacing w:after="160"/>
              <w:rPr>
                <w:rFonts w:ascii="GHEA Grapalat" w:hAnsi="GHEA Grapalat" w:cs="GHEA Grapalat"/>
                <w:b/>
                <w:lang w:val="en-US"/>
              </w:rPr>
            </w:pPr>
            <w:r w:rsidRPr="00734464">
              <w:rPr>
                <w:rFonts w:ascii="GHEA Grapalat" w:hAnsi="GHEA Grapalat"/>
              </w:rPr>
              <w:t xml:space="preserve">г. </w:t>
            </w:r>
            <w:r w:rsidR="00B36CB3">
              <w:rPr>
                <w:rFonts w:ascii="GHEA Grapalat" w:hAnsi="GHEA Grapalat"/>
                <w:lang w:val="en-US"/>
              </w:rPr>
              <w:t>Берд</w:t>
            </w:r>
          </w:p>
        </w:tc>
        <w:tc>
          <w:tcPr>
            <w:tcW w:w="4500" w:type="dxa"/>
          </w:tcPr>
          <w:p w:rsidR="000A214C" w:rsidRPr="00734464" w:rsidRDefault="000A214C" w:rsidP="001D5111">
            <w:pPr>
              <w:widowControl w:val="0"/>
              <w:spacing w:after="160"/>
              <w:jc w:val="right"/>
              <w:rPr>
                <w:rFonts w:ascii="GHEA Grapalat" w:hAnsi="GHEA Grapalat" w:cs="GHEA Grapalat"/>
                <w:b/>
              </w:rPr>
            </w:pPr>
            <w:r w:rsidRPr="00734464">
              <w:rPr>
                <w:rFonts w:ascii="GHEA Grapalat" w:hAnsi="GHEA Grapalat"/>
              </w:rPr>
              <w:t>"</w:t>
            </w:r>
            <w:r w:rsidRPr="00734464">
              <w:rPr>
                <w:rFonts w:ascii="GHEA Grapalat" w:hAnsi="GHEA Grapalat"/>
                <w:lang w:val="en-US"/>
              </w:rPr>
              <w:tab/>
            </w:r>
            <w:r w:rsidRPr="00734464">
              <w:rPr>
                <w:rFonts w:ascii="GHEA Grapalat" w:hAnsi="GHEA Grapalat"/>
              </w:rPr>
              <w:t xml:space="preserve">" </w:t>
            </w:r>
            <w:r w:rsidRPr="00734464">
              <w:rPr>
                <w:rFonts w:ascii="GHEA Grapalat" w:hAnsi="GHEA Grapalat"/>
                <w:lang w:val="en-US"/>
              </w:rPr>
              <w:tab/>
            </w:r>
            <w:r w:rsidRPr="00734464">
              <w:rPr>
                <w:rFonts w:ascii="GHEA Grapalat" w:hAnsi="GHEA Grapalat"/>
              </w:rPr>
              <w:t>20</w:t>
            </w:r>
            <w:r w:rsidRPr="00734464">
              <w:rPr>
                <w:rFonts w:ascii="GHEA Grapalat" w:hAnsi="GHEA Grapalat"/>
                <w:lang w:val="en-US"/>
              </w:rPr>
              <w:tab/>
            </w:r>
            <w:r w:rsidRPr="00734464">
              <w:rPr>
                <w:rFonts w:ascii="GHEA Grapalat" w:hAnsi="GHEA Grapalat"/>
              </w:rPr>
              <w:t>г.</w:t>
            </w:r>
            <w:r w:rsidRPr="00734464">
              <w:rPr>
                <w:rStyle w:val="FootnoteReference"/>
                <w:rFonts w:ascii="GHEA Grapalat" w:hAnsi="GHEA Grapalat"/>
              </w:rPr>
              <w:footnoteReference w:customMarkFollows="1" w:id="20"/>
              <w:t>**</w:t>
            </w:r>
          </w:p>
        </w:tc>
      </w:tr>
    </w:tbl>
    <w:p w:rsidR="000A214C" w:rsidRPr="00734464" w:rsidRDefault="000A214C" w:rsidP="00EC5789">
      <w:pPr>
        <w:widowControl w:val="0"/>
        <w:rPr>
          <w:rFonts w:ascii="GHEA Grapalat" w:hAnsi="GHEA Grapalat" w:cs="GHEA Grapalat"/>
          <w:b/>
        </w:rPr>
      </w:pPr>
    </w:p>
    <w:p w:rsidR="000A214C" w:rsidRPr="00734464" w:rsidRDefault="000A214C" w:rsidP="00EC5789">
      <w:pPr>
        <w:widowControl w:val="0"/>
        <w:jc w:val="both"/>
        <w:rPr>
          <w:rFonts w:ascii="GHEA Grapalat" w:hAnsi="GHEA Grapalat" w:cs="GHEA Grapalat"/>
          <w:u w:val="single"/>
          <w:vertAlign w:val="subscript"/>
        </w:rPr>
      </w:pPr>
      <w:r w:rsidRPr="00734464">
        <w:rPr>
          <w:rFonts w:ascii="GHEA Grapalat" w:hAnsi="GHEA Grapalat"/>
        </w:rPr>
        <w:t>_______________________________________________, в лице директора Компании,</w:t>
      </w:r>
    </w:p>
    <w:p w:rsidR="000A214C" w:rsidRPr="00734464" w:rsidRDefault="000A214C" w:rsidP="00EC5789">
      <w:pPr>
        <w:widowControl w:val="0"/>
        <w:ind w:left="1843"/>
        <w:jc w:val="both"/>
        <w:rPr>
          <w:rFonts w:ascii="GHEA Grapalat" w:hAnsi="GHEA Grapalat"/>
          <w:vertAlign w:val="superscript"/>
          <w:lang w:val="en-US"/>
        </w:rPr>
      </w:pPr>
      <w:r w:rsidRPr="00734464">
        <w:rPr>
          <w:rFonts w:ascii="GHEA Grapalat" w:hAnsi="GHEA Grapalat"/>
          <w:vertAlign w:val="superscript"/>
        </w:rPr>
        <w:t>наименование Компании</w:t>
      </w:r>
    </w:p>
    <w:p w:rsidR="000A214C" w:rsidRPr="00734464" w:rsidRDefault="000A214C" w:rsidP="00EC5789">
      <w:pPr>
        <w:widowControl w:val="0"/>
        <w:jc w:val="both"/>
        <w:rPr>
          <w:rFonts w:ascii="GHEA Grapalat" w:hAnsi="GHEA Grapalat"/>
          <w:lang w:val="en-US"/>
        </w:rPr>
      </w:pPr>
      <w:r w:rsidRPr="00734464">
        <w:rPr>
          <w:rFonts w:ascii="GHEA Grapalat" w:hAnsi="GHEA Grapalat"/>
          <w:lang w:val="en-US"/>
        </w:rPr>
        <w:t>_________________________________________________________________________</w:t>
      </w:r>
    </w:p>
    <w:p w:rsidR="000A214C" w:rsidRPr="00734464" w:rsidRDefault="000A214C" w:rsidP="00EC5789">
      <w:pPr>
        <w:widowControl w:val="0"/>
        <w:jc w:val="center"/>
        <w:rPr>
          <w:rFonts w:ascii="GHEA Grapalat" w:hAnsi="GHEA Grapalat"/>
          <w:vertAlign w:val="superscript"/>
        </w:rPr>
      </w:pPr>
      <w:r w:rsidRPr="00734464">
        <w:rPr>
          <w:rFonts w:ascii="GHEA Grapalat" w:hAnsi="GHEA Grapalat"/>
          <w:vertAlign w:val="superscript"/>
        </w:rPr>
        <w:t>имя, фамилия, паспортные данные директора компании</w:t>
      </w:r>
    </w:p>
    <w:p w:rsidR="000A214C" w:rsidRPr="00734464" w:rsidRDefault="000A214C" w:rsidP="00EC5789">
      <w:pPr>
        <w:widowControl w:val="0"/>
        <w:jc w:val="both"/>
        <w:rPr>
          <w:rFonts w:ascii="GHEA Grapalat" w:hAnsi="GHEA Grapalat" w:cs="GHEA Grapalat"/>
        </w:rPr>
      </w:pPr>
      <w:r w:rsidRPr="00734464">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734464" w:rsidRDefault="000A214C" w:rsidP="00EC5789">
      <w:pPr>
        <w:widowControl w:val="0"/>
        <w:jc w:val="center"/>
        <w:rPr>
          <w:rFonts w:ascii="GHEA Grapalat" w:hAnsi="GHEA Grapalat" w:cs="GHEA Grapalat"/>
          <w:b/>
          <w:bCs/>
        </w:rPr>
      </w:pPr>
      <w:r w:rsidRPr="00734464">
        <w:rPr>
          <w:rFonts w:ascii="GHEA Grapalat" w:hAnsi="GHEA Grapalat"/>
          <w:b/>
        </w:rPr>
        <w:t>1. Предмет соглашения</w:t>
      </w:r>
    </w:p>
    <w:p w:rsidR="000A214C" w:rsidRPr="00734464" w:rsidRDefault="000A214C" w:rsidP="00EC5789">
      <w:pPr>
        <w:widowControl w:val="0"/>
        <w:tabs>
          <w:tab w:val="left" w:pos="567"/>
        </w:tabs>
        <w:jc w:val="both"/>
        <w:rPr>
          <w:rFonts w:ascii="GHEA Grapalat" w:hAnsi="GHEA Grapalat" w:cs="GHEA Grapalat"/>
          <w:spacing w:val="-6"/>
        </w:rPr>
      </w:pPr>
      <w:r w:rsidRPr="00734464">
        <w:rPr>
          <w:rFonts w:ascii="GHEA Grapalat" w:hAnsi="GHEA Grapalat"/>
        </w:rPr>
        <w:t>1</w:t>
      </w:r>
      <w:r w:rsidRPr="00734464">
        <w:rPr>
          <w:rFonts w:ascii="GHEA Grapalat" w:hAnsi="GHEA Grapalat"/>
          <w:spacing w:val="-6"/>
        </w:rPr>
        <w:t>.1.</w:t>
      </w:r>
      <w:r w:rsidRPr="00734464">
        <w:rPr>
          <w:rFonts w:ascii="GHEA Grapalat" w:hAnsi="GHEA Grapalat"/>
          <w:spacing w:val="-6"/>
        </w:rPr>
        <w:tab/>
        <w:t xml:space="preserve">Компания участвует в организованной ___________________ *(далее — Заказчик) </w:t>
      </w:r>
    </w:p>
    <w:p w:rsidR="000A214C" w:rsidRPr="00734464" w:rsidRDefault="000A214C" w:rsidP="00EC5789">
      <w:pPr>
        <w:widowControl w:val="0"/>
        <w:tabs>
          <w:tab w:val="left" w:pos="284"/>
        </w:tabs>
        <w:ind w:left="5245"/>
        <w:jc w:val="both"/>
        <w:rPr>
          <w:rFonts w:ascii="GHEA Grapalat" w:hAnsi="GHEA Grapalat" w:cs="GHEA Grapalat"/>
        </w:rPr>
      </w:pPr>
      <w:r w:rsidRPr="00734464">
        <w:rPr>
          <w:rFonts w:ascii="GHEA Grapalat" w:hAnsi="GHEA Grapalat"/>
          <w:vertAlign w:val="superscript"/>
        </w:rPr>
        <w:t>наименование заказчика</w:t>
      </w:r>
    </w:p>
    <w:p w:rsidR="000A214C" w:rsidRPr="00734464" w:rsidRDefault="000A214C" w:rsidP="00EC5789">
      <w:pPr>
        <w:widowControl w:val="0"/>
        <w:jc w:val="both"/>
        <w:rPr>
          <w:rFonts w:ascii="GHEA Grapalat" w:hAnsi="GHEA Grapalat" w:cs="GHEA Grapalat"/>
        </w:rPr>
      </w:pPr>
      <w:r w:rsidRPr="00734464">
        <w:rPr>
          <w:rFonts w:ascii="GHEA Grapalat" w:hAnsi="GHEA Grapalat"/>
        </w:rPr>
        <w:t>процедуре закупок под кодом ____________________________________________ *.</w:t>
      </w:r>
    </w:p>
    <w:p w:rsidR="000A214C" w:rsidRPr="00734464" w:rsidRDefault="000A214C" w:rsidP="00EC5789">
      <w:pPr>
        <w:widowControl w:val="0"/>
        <w:ind w:left="5245"/>
        <w:jc w:val="both"/>
        <w:rPr>
          <w:rFonts w:ascii="GHEA Grapalat" w:hAnsi="GHEA Grapalat" w:cs="GHEA Grapalat"/>
        </w:rPr>
      </w:pPr>
      <w:r w:rsidRPr="00734464">
        <w:rPr>
          <w:rFonts w:ascii="GHEA Grapalat" w:hAnsi="GHEA Grapalat"/>
          <w:vertAlign w:val="superscript"/>
        </w:rPr>
        <w:t>код процедуры</w:t>
      </w:r>
    </w:p>
    <w:p w:rsidR="000A214C" w:rsidRPr="00734464" w:rsidRDefault="000A214C" w:rsidP="00EC5789">
      <w:pPr>
        <w:rPr>
          <w:rFonts w:ascii="GHEA Grapalat" w:hAnsi="GHEA Grapalat" w:cs="GHEA Grapalat"/>
        </w:rPr>
      </w:pPr>
      <w:r w:rsidRPr="00734464">
        <w:rPr>
          <w:rFonts w:ascii="GHEA Grapalat" w:hAnsi="GHEA Grapalat"/>
        </w:rPr>
        <w:br w:type="page"/>
      </w:r>
      <w:r w:rsidRPr="00734464">
        <w:rPr>
          <w:rFonts w:ascii="GHEA Grapalat" w:hAnsi="GHEA Grapalat"/>
        </w:rPr>
        <w:lastRenderedPageBreak/>
        <w:t>1.2.</w:t>
      </w:r>
      <w:r w:rsidRPr="00734464">
        <w:rPr>
          <w:rFonts w:ascii="GHEA Grapalat" w:hAnsi="GHEA Grapalat"/>
        </w:rPr>
        <w:tab/>
        <w:t>В качестве обеспечения исполнения договора, заключаемого в</w:t>
      </w:r>
      <w:r w:rsidRPr="00734464">
        <w:rPr>
          <w:rFonts w:ascii="Courier New" w:hAnsi="Courier New" w:cs="Courier New"/>
          <w:lang w:val="en-US"/>
        </w:rPr>
        <w:t> </w:t>
      </w:r>
      <w:r w:rsidRPr="00734464">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734464" w:rsidRDefault="000A214C" w:rsidP="00EC5789">
      <w:pPr>
        <w:widowControl w:val="0"/>
        <w:tabs>
          <w:tab w:val="left" w:pos="1134"/>
        </w:tabs>
        <w:ind w:firstLine="567"/>
        <w:jc w:val="both"/>
        <w:rPr>
          <w:rFonts w:ascii="GHEA Grapalat" w:hAnsi="GHEA Grapalat" w:cs="GHEA Grapalat"/>
        </w:rPr>
      </w:pPr>
      <w:r w:rsidRPr="00734464">
        <w:rPr>
          <w:rFonts w:ascii="GHEA Grapalat" w:hAnsi="GHEA Grapalat"/>
        </w:rPr>
        <w:t>1.3.</w:t>
      </w:r>
      <w:r w:rsidRPr="00734464">
        <w:rPr>
          <w:rFonts w:ascii="GHEA Grapalat" w:hAnsi="GHEA Grapalat"/>
        </w:rPr>
        <w:tab/>
        <w:t>Подписав платежное требование (далее — Требование), прилагаемое к</w:t>
      </w:r>
      <w:r w:rsidRPr="00734464">
        <w:rPr>
          <w:lang w:val="en-US"/>
        </w:rPr>
        <w:t> </w:t>
      </w:r>
      <w:r w:rsidRPr="00734464">
        <w:rPr>
          <w:rFonts w:ascii="GHEA Grapalat" w:hAnsi="GHEA Grapalat"/>
        </w:rPr>
        <w:t xml:space="preserve">настоящему Соглашению о неустойке, Компания безотзывно соглашается, что: </w:t>
      </w:r>
    </w:p>
    <w:p w:rsidR="000A214C" w:rsidRPr="00734464" w:rsidRDefault="000A214C" w:rsidP="00EC5789">
      <w:pPr>
        <w:widowControl w:val="0"/>
        <w:tabs>
          <w:tab w:val="left" w:pos="1134"/>
        </w:tabs>
        <w:ind w:firstLine="567"/>
        <w:jc w:val="both"/>
        <w:rPr>
          <w:rFonts w:ascii="GHEA Grapalat" w:hAnsi="GHEA Grapalat" w:cs="GHEA Grapalat"/>
        </w:rPr>
      </w:pPr>
      <w:r w:rsidRPr="00734464">
        <w:rPr>
          <w:rFonts w:ascii="GHEA Grapalat" w:hAnsi="GHEA Grapalat"/>
        </w:rPr>
        <w:t>а)</w:t>
      </w:r>
      <w:r w:rsidRPr="00734464">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734464" w:rsidRDefault="000A214C" w:rsidP="00EC5789">
      <w:pPr>
        <w:widowControl w:val="0"/>
        <w:tabs>
          <w:tab w:val="left" w:pos="1134"/>
        </w:tabs>
        <w:ind w:firstLine="567"/>
        <w:jc w:val="both"/>
        <w:rPr>
          <w:rFonts w:ascii="GHEA Grapalat" w:hAnsi="GHEA Grapalat" w:cs="GHEA Grapalat"/>
        </w:rPr>
      </w:pPr>
      <w:r w:rsidRPr="00734464">
        <w:rPr>
          <w:rFonts w:ascii="GHEA Grapalat" w:hAnsi="GHEA Grapalat"/>
        </w:rPr>
        <w:t>б)</w:t>
      </w:r>
      <w:r w:rsidRPr="00734464">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734464" w:rsidRDefault="000A214C" w:rsidP="00EC5789">
      <w:pPr>
        <w:widowControl w:val="0"/>
        <w:tabs>
          <w:tab w:val="left" w:pos="1134"/>
        </w:tabs>
        <w:ind w:firstLine="567"/>
        <w:jc w:val="both"/>
        <w:rPr>
          <w:rFonts w:ascii="GHEA Grapalat" w:hAnsi="GHEA Grapalat" w:cs="GHEA Grapalat"/>
        </w:rPr>
      </w:pPr>
      <w:r w:rsidRPr="00734464">
        <w:rPr>
          <w:rFonts w:ascii="GHEA Grapalat" w:hAnsi="GHEA Grapalat"/>
        </w:rPr>
        <w:t>в)</w:t>
      </w:r>
      <w:r w:rsidRPr="00734464">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734464" w:rsidRDefault="000A214C" w:rsidP="00EC5789">
      <w:pPr>
        <w:widowControl w:val="0"/>
        <w:tabs>
          <w:tab w:val="left" w:pos="1134"/>
        </w:tabs>
        <w:ind w:firstLine="567"/>
        <w:jc w:val="both"/>
        <w:rPr>
          <w:rFonts w:ascii="GHEA Grapalat" w:hAnsi="GHEA Grapalat" w:cs="GHEA Grapalat"/>
        </w:rPr>
      </w:pPr>
      <w:r w:rsidRPr="00734464">
        <w:rPr>
          <w:rFonts w:ascii="GHEA Grapalat" w:hAnsi="GHEA Grapalat"/>
        </w:rPr>
        <w:t>г)</w:t>
      </w:r>
      <w:r w:rsidRPr="00734464">
        <w:rPr>
          <w:rFonts w:ascii="GHEA Grapalat" w:hAnsi="GHEA Grapalat"/>
        </w:rPr>
        <w:tab/>
        <w:t>Компания подтверждает, что акцептовала Требование в полном размере суммы неустойки.</w:t>
      </w:r>
    </w:p>
    <w:p w:rsidR="000A214C" w:rsidRPr="00734464" w:rsidRDefault="000A214C" w:rsidP="00EC5789">
      <w:pPr>
        <w:widowControl w:val="0"/>
        <w:tabs>
          <w:tab w:val="left" w:pos="1134"/>
        </w:tabs>
        <w:ind w:firstLine="567"/>
        <w:jc w:val="both"/>
        <w:rPr>
          <w:rFonts w:ascii="GHEA Grapalat" w:hAnsi="GHEA Grapalat" w:cs="GHEA Grapalat"/>
        </w:rPr>
      </w:pPr>
      <w:r w:rsidRPr="00734464">
        <w:rPr>
          <w:rFonts w:ascii="GHEA Grapalat" w:hAnsi="GHEA Grapalat"/>
        </w:rPr>
        <w:t>д)</w:t>
      </w:r>
      <w:r w:rsidRPr="00734464">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734464" w:rsidRDefault="000A214C" w:rsidP="00EC5789">
      <w:pPr>
        <w:widowControl w:val="0"/>
        <w:tabs>
          <w:tab w:val="left" w:pos="1134"/>
        </w:tabs>
        <w:ind w:firstLine="567"/>
        <w:jc w:val="both"/>
        <w:rPr>
          <w:rFonts w:ascii="GHEA Grapalat" w:hAnsi="GHEA Grapalat" w:cs="GHEA Grapalat"/>
        </w:rPr>
      </w:pPr>
      <w:r w:rsidRPr="00734464">
        <w:rPr>
          <w:rFonts w:ascii="GHEA Grapalat" w:hAnsi="GHEA Grapalat"/>
        </w:rPr>
        <w:t>1.5.</w:t>
      </w:r>
      <w:r w:rsidRPr="00734464">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734464">
        <w:rPr>
          <w:rFonts w:ascii="Courier New" w:hAnsi="Courier New" w:cs="Courier New"/>
          <w:lang w:val="en-US"/>
        </w:rPr>
        <w:t> </w:t>
      </w:r>
      <w:r w:rsidRPr="00734464">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734464" w:rsidRDefault="000A214C" w:rsidP="00EC5789">
      <w:pPr>
        <w:widowControl w:val="0"/>
        <w:tabs>
          <w:tab w:val="left" w:pos="1134"/>
        </w:tabs>
        <w:ind w:firstLine="567"/>
        <w:jc w:val="both"/>
        <w:rPr>
          <w:rFonts w:ascii="GHEA Grapalat" w:hAnsi="GHEA Grapalat" w:cs="GHEA Grapalat"/>
        </w:rPr>
      </w:pPr>
      <w:r w:rsidRPr="00734464">
        <w:rPr>
          <w:rFonts w:ascii="GHEA Grapalat" w:hAnsi="GHEA Grapalat"/>
        </w:rPr>
        <w:t>1.6.</w:t>
      </w:r>
      <w:r w:rsidRPr="00734464">
        <w:rPr>
          <w:rFonts w:ascii="GHEA Grapalat" w:hAnsi="GHEA Grapalat"/>
        </w:rPr>
        <w:tab/>
        <w:t>Заказчик может представить в Банк-плательщик иные дополнительные документы.</w:t>
      </w:r>
    </w:p>
    <w:p w:rsidR="000A214C" w:rsidRPr="00734464" w:rsidRDefault="000A214C" w:rsidP="00EC5789">
      <w:pPr>
        <w:widowControl w:val="0"/>
        <w:tabs>
          <w:tab w:val="left" w:pos="1134"/>
        </w:tabs>
        <w:ind w:firstLine="567"/>
        <w:jc w:val="both"/>
        <w:rPr>
          <w:rFonts w:ascii="GHEA Grapalat" w:hAnsi="GHEA Grapalat" w:cs="GHEA Grapalat"/>
        </w:rPr>
      </w:pPr>
      <w:r w:rsidRPr="00734464">
        <w:rPr>
          <w:rFonts w:ascii="GHEA Grapalat" w:hAnsi="GHEA Grapalat"/>
        </w:rPr>
        <w:t>1.7. Банк не несет какой-либо ответственности за риски (понесенные</w:t>
      </w:r>
      <w:r w:rsidRPr="00734464">
        <w:rPr>
          <w:rFonts w:ascii="Courier New" w:hAnsi="Courier New" w:cs="Courier New"/>
          <w:lang w:val="en-US"/>
        </w:rPr>
        <w:t> </w:t>
      </w:r>
      <w:r w:rsidRPr="00734464">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734464">
        <w:rPr>
          <w:rFonts w:ascii="Courier New" w:hAnsi="Courier New" w:cs="Courier New"/>
          <w:lang w:val="en-US"/>
        </w:rPr>
        <w:t> </w:t>
      </w:r>
      <w:r w:rsidRPr="00734464">
        <w:rPr>
          <w:rFonts w:ascii="GHEA Grapalat" w:hAnsi="GHEA Grapalat"/>
        </w:rPr>
        <w:t>Требовании. Банк не обязан проверять факты нарушения Компанией условий договора.</w:t>
      </w:r>
    </w:p>
    <w:p w:rsidR="000A214C" w:rsidRPr="00734464" w:rsidRDefault="000A214C" w:rsidP="00EC5789">
      <w:pPr>
        <w:widowControl w:val="0"/>
        <w:tabs>
          <w:tab w:val="left" w:pos="1134"/>
        </w:tabs>
        <w:ind w:firstLine="567"/>
        <w:jc w:val="both"/>
        <w:rPr>
          <w:rFonts w:ascii="GHEA Grapalat" w:hAnsi="GHEA Grapalat" w:cs="GHEA Grapalat"/>
        </w:rPr>
      </w:pPr>
      <w:r w:rsidRPr="00734464">
        <w:rPr>
          <w:rFonts w:ascii="GHEA Grapalat" w:hAnsi="GHEA Grapalat"/>
        </w:rPr>
        <w:t>1.8.</w:t>
      </w:r>
      <w:r w:rsidRPr="00734464">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1B26F8" w:rsidRPr="00734464" w:rsidRDefault="000A214C" w:rsidP="00EC5789">
      <w:pPr>
        <w:widowControl w:val="0"/>
        <w:tabs>
          <w:tab w:val="left" w:pos="1134"/>
        </w:tabs>
        <w:ind w:firstLine="567"/>
        <w:jc w:val="both"/>
        <w:rPr>
          <w:rFonts w:ascii="GHEA Grapalat" w:hAnsi="GHEA Grapalat"/>
        </w:rPr>
      </w:pPr>
      <w:r w:rsidRPr="00734464">
        <w:rPr>
          <w:rFonts w:ascii="GHEA Grapalat" w:hAnsi="GHEA Grapalat"/>
        </w:rPr>
        <w:t>1.9.</w:t>
      </w:r>
      <w:r w:rsidRPr="00734464">
        <w:rPr>
          <w:rFonts w:ascii="GHEA Grapalat" w:hAnsi="GHEA Grapalat"/>
        </w:rPr>
        <w:tab/>
        <w:t>В случае если в течение десяти рабочих дней после представления в</w:t>
      </w:r>
      <w:r w:rsidRPr="00734464">
        <w:rPr>
          <w:rFonts w:ascii="Courier New" w:hAnsi="Courier New" w:cs="Courier New"/>
          <w:lang w:val="en-US"/>
        </w:rPr>
        <w:t> </w:t>
      </w:r>
      <w:r w:rsidRPr="00734464">
        <w:rPr>
          <w:rFonts w:ascii="GHEA Grapalat" w:hAnsi="GHEA Grapalat"/>
        </w:rPr>
        <w:t>Банк настоящего Соглашения и прилагаемого Требования по независящим от</w:t>
      </w:r>
      <w:r w:rsidRPr="00734464">
        <w:rPr>
          <w:rFonts w:ascii="Courier New" w:hAnsi="Courier New" w:cs="Courier New"/>
          <w:lang w:val="en-US"/>
        </w:rPr>
        <w:t> </w:t>
      </w:r>
      <w:r w:rsidRPr="00734464">
        <w:rPr>
          <w:rFonts w:ascii="GHEA Grapalat" w:hAnsi="GHEA Grapalat"/>
        </w:rPr>
        <w:t xml:space="preserve">Банка причинам Заказчику не выплачивается сумма, Заказчик передает в </w:t>
      </w:r>
      <w:r w:rsidRPr="00734464">
        <w:rPr>
          <w:rFonts w:ascii="GHEA Grapalat" w:hAnsi="GHEA Grapalat"/>
        </w:rPr>
        <w:lastRenderedPageBreak/>
        <w:t xml:space="preserve">ЗАО </w:t>
      </w:r>
    </w:p>
    <w:p w:rsidR="000A214C" w:rsidRPr="00734464" w:rsidRDefault="000A214C" w:rsidP="000A214C">
      <w:pPr>
        <w:widowControl w:val="0"/>
        <w:tabs>
          <w:tab w:val="left" w:pos="1134"/>
        </w:tabs>
        <w:spacing w:after="160"/>
        <w:ind w:firstLine="567"/>
        <w:jc w:val="both"/>
        <w:rPr>
          <w:rFonts w:ascii="GHEA Grapalat" w:hAnsi="GHEA Grapalat" w:cs="GHEA Grapalat"/>
        </w:rPr>
      </w:pPr>
      <w:r w:rsidRPr="00734464">
        <w:rPr>
          <w:rFonts w:ascii="GHEA Grapalat" w:hAnsi="GHEA Grapalat"/>
        </w:rPr>
        <w:t>"АКРА Кредит Репортинг" (Кредитное бюро) сведения о Компании в связи с</w:t>
      </w:r>
      <w:r w:rsidRPr="00734464">
        <w:rPr>
          <w:rFonts w:ascii="Courier New" w:hAnsi="Courier New" w:cs="Courier New"/>
          <w:lang w:val="en-US"/>
        </w:rPr>
        <w:t> </w:t>
      </w:r>
      <w:r w:rsidRPr="00734464">
        <w:rPr>
          <w:rFonts w:ascii="GHEA Grapalat" w:hAnsi="GHEA Grapalat"/>
        </w:rPr>
        <w:t>неуплатой.</w:t>
      </w:r>
    </w:p>
    <w:p w:rsidR="000A214C" w:rsidRPr="00734464" w:rsidRDefault="000A214C" w:rsidP="00EC5789">
      <w:pPr>
        <w:widowControl w:val="0"/>
        <w:spacing w:after="120"/>
        <w:jc w:val="center"/>
        <w:rPr>
          <w:rFonts w:ascii="GHEA Grapalat" w:hAnsi="GHEA Grapalat" w:cs="GHEA Grapalat"/>
          <w:b/>
          <w:bCs/>
        </w:rPr>
      </w:pPr>
      <w:r w:rsidRPr="00734464">
        <w:rPr>
          <w:rFonts w:ascii="GHEA Grapalat" w:hAnsi="GHEA Grapalat"/>
          <w:b/>
        </w:rPr>
        <w:t>2. Иные условия</w:t>
      </w:r>
    </w:p>
    <w:p w:rsidR="000A214C" w:rsidRPr="00734464" w:rsidRDefault="000A214C" w:rsidP="00EC5789">
      <w:pPr>
        <w:widowControl w:val="0"/>
        <w:tabs>
          <w:tab w:val="left" w:pos="1134"/>
        </w:tabs>
        <w:spacing w:after="120"/>
        <w:ind w:firstLine="567"/>
        <w:jc w:val="both"/>
        <w:rPr>
          <w:rFonts w:ascii="GHEA Grapalat" w:hAnsi="GHEA Grapalat"/>
        </w:rPr>
      </w:pPr>
      <w:r w:rsidRPr="00734464">
        <w:rPr>
          <w:rFonts w:ascii="GHEA Grapalat" w:hAnsi="GHEA Grapalat"/>
        </w:rPr>
        <w:t>2.1.</w:t>
      </w:r>
      <w:r w:rsidRPr="00734464">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734464" w:rsidRDefault="000A214C" w:rsidP="000A214C">
      <w:pPr>
        <w:widowControl w:val="0"/>
        <w:tabs>
          <w:tab w:val="left" w:pos="1134"/>
        </w:tabs>
        <w:spacing w:after="160"/>
        <w:ind w:firstLine="567"/>
        <w:jc w:val="both"/>
        <w:rPr>
          <w:rFonts w:ascii="GHEA Grapalat" w:hAnsi="GHEA Grapalat" w:cs="GHEA Grapalat"/>
        </w:rPr>
      </w:pPr>
      <w:r w:rsidRPr="00734464">
        <w:rPr>
          <w:rFonts w:ascii="GHEA Grapalat" w:hAnsi="GHEA Grapalat"/>
        </w:rPr>
        <w:t>2.2.</w:t>
      </w:r>
      <w:r w:rsidRPr="00734464">
        <w:rPr>
          <w:rFonts w:ascii="GHEA Grapalat" w:hAnsi="GHEA Grapalat"/>
        </w:rPr>
        <w:tab/>
        <w:t xml:space="preserve">Представив настоящее Соглашение и прилагаемое Требование в Банк-плательщик: </w:t>
      </w:r>
    </w:p>
    <w:p w:rsidR="000A214C" w:rsidRPr="00734464" w:rsidRDefault="000A214C" w:rsidP="000A214C">
      <w:pPr>
        <w:widowControl w:val="0"/>
        <w:tabs>
          <w:tab w:val="left" w:pos="1134"/>
        </w:tabs>
        <w:spacing w:after="160"/>
        <w:ind w:firstLine="567"/>
        <w:jc w:val="both"/>
        <w:rPr>
          <w:rFonts w:ascii="GHEA Grapalat" w:hAnsi="GHEA Grapalat" w:cs="GHEA Grapalat"/>
        </w:rPr>
      </w:pPr>
      <w:r w:rsidRPr="00734464">
        <w:rPr>
          <w:rFonts w:ascii="GHEA Grapalat" w:hAnsi="GHEA Grapalat"/>
        </w:rPr>
        <w:t>2.2.1.</w:t>
      </w:r>
      <w:r w:rsidRPr="00734464">
        <w:rPr>
          <w:rFonts w:ascii="GHEA Grapalat" w:hAnsi="GHEA Grapalat"/>
        </w:rPr>
        <w:tab/>
        <w:t>Заказчик подтверждает, что Компания допустила нарушение договорных обязательств, а</w:t>
      </w:r>
    </w:p>
    <w:p w:rsidR="000A214C" w:rsidRPr="00734464" w:rsidDel="00A13215" w:rsidRDefault="000A214C" w:rsidP="000A214C">
      <w:pPr>
        <w:widowControl w:val="0"/>
        <w:tabs>
          <w:tab w:val="left" w:pos="1134"/>
        </w:tabs>
        <w:spacing w:after="160"/>
        <w:ind w:firstLine="567"/>
        <w:jc w:val="both"/>
        <w:rPr>
          <w:rFonts w:ascii="GHEA Grapalat" w:hAnsi="GHEA Grapalat" w:cs="GHEA Grapalat"/>
        </w:rPr>
      </w:pPr>
      <w:r w:rsidRPr="00734464">
        <w:rPr>
          <w:rFonts w:ascii="GHEA Grapalat" w:hAnsi="GHEA Grapalat"/>
        </w:rPr>
        <w:t>2.2.2.</w:t>
      </w:r>
      <w:r w:rsidRPr="00734464">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734464" w:rsidRDefault="000A214C" w:rsidP="000A214C">
      <w:pPr>
        <w:widowControl w:val="0"/>
        <w:tabs>
          <w:tab w:val="left" w:pos="1134"/>
        </w:tabs>
        <w:spacing w:after="160"/>
        <w:ind w:firstLine="567"/>
        <w:jc w:val="both"/>
        <w:rPr>
          <w:rFonts w:ascii="GHEA Grapalat" w:hAnsi="GHEA Grapalat"/>
        </w:rPr>
      </w:pPr>
      <w:r w:rsidRPr="00734464">
        <w:rPr>
          <w:rFonts w:ascii="GHEA Grapalat" w:hAnsi="GHEA Grapalat"/>
        </w:rPr>
        <w:t>2.3.</w:t>
      </w:r>
      <w:r w:rsidRPr="00734464">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734464" w:rsidRDefault="000A214C" w:rsidP="000A214C">
      <w:pPr>
        <w:widowControl w:val="0"/>
        <w:spacing w:after="160"/>
        <w:ind w:firstLine="567"/>
        <w:jc w:val="center"/>
        <w:rPr>
          <w:rFonts w:ascii="GHEA Grapalat" w:hAnsi="GHEA Grapalat"/>
          <w:b/>
        </w:rPr>
      </w:pPr>
      <w:r w:rsidRPr="00734464">
        <w:rPr>
          <w:rFonts w:ascii="GHEA Grapalat" w:hAnsi="GHEA Grapalat"/>
          <w:b/>
        </w:rPr>
        <w:t>3. Адрес, банковские реквизиты Компании</w:t>
      </w:r>
    </w:p>
    <w:p w:rsidR="000A214C" w:rsidRPr="00734464" w:rsidRDefault="000A214C" w:rsidP="000A214C">
      <w:pPr>
        <w:widowControl w:val="0"/>
        <w:jc w:val="both"/>
        <w:rPr>
          <w:rFonts w:ascii="GHEA Grapalat" w:hAnsi="GHEA Grapalat"/>
        </w:rPr>
      </w:pPr>
      <w:r w:rsidRPr="00734464">
        <w:rPr>
          <w:rFonts w:ascii="GHEA Grapalat" w:hAnsi="GHEA Grapalat"/>
        </w:rPr>
        <w:t>_______________________________________</w:t>
      </w:r>
    </w:p>
    <w:p w:rsidR="000A214C" w:rsidRPr="00734464" w:rsidRDefault="000A214C" w:rsidP="000A214C">
      <w:pPr>
        <w:widowControl w:val="0"/>
        <w:spacing w:after="160"/>
        <w:ind w:right="4250"/>
        <w:jc w:val="center"/>
        <w:rPr>
          <w:rFonts w:ascii="GHEA Grapalat" w:hAnsi="GHEA Grapalat"/>
          <w:vertAlign w:val="superscript"/>
        </w:rPr>
      </w:pPr>
      <w:r w:rsidRPr="00734464">
        <w:rPr>
          <w:rFonts w:ascii="GHEA Grapalat" w:hAnsi="GHEA Grapalat"/>
          <w:vertAlign w:val="superscript"/>
        </w:rPr>
        <w:t>наименование компании</w:t>
      </w:r>
    </w:p>
    <w:p w:rsidR="000A214C" w:rsidRPr="00734464" w:rsidRDefault="000A214C" w:rsidP="000A214C">
      <w:pPr>
        <w:widowControl w:val="0"/>
        <w:jc w:val="both"/>
        <w:rPr>
          <w:rFonts w:ascii="GHEA Grapalat" w:hAnsi="GHEA Grapalat"/>
        </w:rPr>
      </w:pPr>
      <w:r w:rsidRPr="00734464">
        <w:rPr>
          <w:rFonts w:ascii="GHEA Grapalat" w:hAnsi="GHEA Grapalat"/>
        </w:rPr>
        <w:t>_______________________________________</w:t>
      </w:r>
    </w:p>
    <w:p w:rsidR="000A214C" w:rsidRPr="00734464" w:rsidRDefault="000A214C" w:rsidP="000A214C">
      <w:pPr>
        <w:widowControl w:val="0"/>
        <w:spacing w:after="160"/>
        <w:ind w:right="4250"/>
        <w:jc w:val="center"/>
        <w:rPr>
          <w:rFonts w:ascii="GHEA Grapalat" w:hAnsi="GHEA Grapalat"/>
          <w:vertAlign w:val="superscript"/>
        </w:rPr>
      </w:pPr>
      <w:r w:rsidRPr="00734464">
        <w:rPr>
          <w:rFonts w:ascii="GHEA Grapalat" w:hAnsi="GHEA Grapalat"/>
          <w:vertAlign w:val="superscript"/>
        </w:rPr>
        <w:t>адрес компании</w:t>
      </w:r>
    </w:p>
    <w:p w:rsidR="000A214C" w:rsidRPr="00734464" w:rsidRDefault="000A214C" w:rsidP="000A214C">
      <w:pPr>
        <w:widowControl w:val="0"/>
        <w:jc w:val="both"/>
        <w:rPr>
          <w:rFonts w:ascii="GHEA Grapalat" w:hAnsi="GHEA Grapalat"/>
        </w:rPr>
      </w:pPr>
      <w:r w:rsidRPr="00734464">
        <w:rPr>
          <w:rFonts w:ascii="GHEA Grapalat" w:hAnsi="GHEA Grapalat"/>
        </w:rPr>
        <w:t>_______________________________________</w:t>
      </w:r>
    </w:p>
    <w:p w:rsidR="000A214C" w:rsidRPr="00734464" w:rsidRDefault="000A214C" w:rsidP="000A214C">
      <w:pPr>
        <w:widowControl w:val="0"/>
        <w:spacing w:after="160"/>
        <w:ind w:right="4250"/>
        <w:jc w:val="center"/>
        <w:rPr>
          <w:rFonts w:ascii="GHEA Grapalat" w:hAnsi="GHEA Grapalat"/>
          <w:vertAlign w:val="superscript"/>
        </w:rPr>
      </w:pPr>
      <w:r w:rsidRPr="00734464">
        <w:rPr>
          <w:rFonts w:ascii="GHEA Grapalat" w:hAnsi="GHEA Grapalat"/>
          <w:vertAlign w:val="superscript"/>
        </w:rPr>
        <w:t>наименование обслуживающего компанию банка</w:t>
      </w:r>
    </w:p>
    <w:p w:rsidR="000A214C" w:rsidRPr="00734464" w:rsidRDefault="000A214C" w:rsidP="000A214C">
      <w:pPr>
        <w:widowControl w:val="0"/>
        <w:jc w:val="both"/>
        <w:rPr>
          <w:rFonts w:ascii="GHEA Grapalat" w:hAnsi="GHEA Grapalat"/>
        </w:rPr>
      </w:pPr>
      <w:r w:rsidRPr="00734464">
        <w:rPr>
          <w:rFonts w:ascii="GHEA Grapalat" w:hAnsi="GHEA Grapalat"/>
        </w:rPr>
        <w:t>_______________________________________</w:t>
      </w:r>
    </w:p>
    <w:p w:rsidR="000A214C" w:rsidRPr="00734464" w:rsidRDefault="000A214C" w:rsidP="000A214C">
      <w:pPr>
        <w:widowControl w:val="0"/>
        <w:spacing w:after="160"/>
        <w:ind w:right="4250"/>
        <w:jc w:val="center"/>
        <w:rPr>
          <w:rFonts w:ascii="GHEA Grapalat" w:hAnsi="GHEA Grapalat"/>
          <w:vertAlign w:val="superscript"/>
        </w:rPr>
      </w:pPr>
      <w:r w:rsidRPr="00734464">
        <w:rPr>
          <w:rFonts w:ascii="GHEA Grapalat" w:hAnsi="GHEA Grapalat"/>
          <w:vertAlign w:val="superscript"/>
        </w:rPr>
        <w:t>номер банковского счета компании</w:t>
      </w:r>
    </w:p>
    <w:p w:rsidR="000A214C" w:rsidRPr="00734464" w:rsidRDefault="000A214C" w:rsidP="000A214C">
      <w:pPr>
        <w:widowControl w:val="0"/>
        <w:jc w:val="both"/>
        <w:rPr>
          <w:rFonts w:ascii="GHEA Grapalat" w:hAnsi="GHEA Grapalat"/>
        </w:rPr>
      </w:pPr>
      <w:r w:rsidRPr="00734464">
        <w:rPr>
          <w:rFonts w:ascii="GHEA Grapalat" w:hAnsi="GHEA Grapalat"/>
        </w:rPr>
        <w:t>_______________________________________</w:t>
      </w:r>
    </w:p>
    <w:p w:rsidR="000A214C" w:rsidRPr="00734464" w:rsidRDefault="000A214C" w:rsidP="000A214C">
      <w:pPr>
        <w:widowControl w:val="0"/>
        <w:spacing w:after="160"/>
        <w:ind w:right="4250"/>
        <w:jc w:val="center"/>
        <w:rPr>
          <w:rFonts w:ascii="GHEA Grapalat" w:hAnsi="GHEA Grapalat"/>
          <w:vertAlign w:val="superscript"/>
        </w:rPr>
      </w:pPr>
      <w:r w:rsidRPr="00734464">
        <w:rPr>
          <w:rFonts w:ascii="GHEA Grapalat" w:hAnsi="GHEA Grapalat"/>
          <w:vertAlign w:val="superscript"/>
        </w:rPr>
        <w:t>учетный номер налогоплательщика компании</w:t>
      </w:r>
    </w:p>
    <w:p w:rsidR="000A214C" w:rsidRPr="00734464" w:rsidRDefault="000A214C" w:rsidP="000A214C">
      <w:pPr>
        <w:widowControl w:val="0"/>
        <w:jc w:val="both"/>
        <w:rPr>
          <w:rFonts w:ascii="GHEA Grapalat" w:hAnsi="GHEA Grapalat"/>
        </w:rPr>
      </w:pPr>
      <w:r w:rsidRPr="00734464">
        <w:rPr>
          <w:rFonts w:ascii="GHEA Grapalat" w:hAnsi="GHEA Grapalat"/>
        </w:rPr>
        <w:t>_______________________________________</w:t>
      </w:r>
    </w:p>
    <w:p w:rsidR="000A214C" w:rsidRPr="00734464" w:rsidRDefault="000A214C" w:rsidP="00632AC2">
      <w:pPr>
        <w:widowControl w:val="0"/>
        <w:spacing w:after="160"/>
        <w:ind w:right="4250"/>
        <w:jc w:val="center"/>
        <w:rPr>
          <w:rFonts w:ascii="GHEA Grapalat" w:hAnsi="GHEA Grapalat"/>
        </w:rPr>
      </w:pPr>
      <w:r w:rsidRPr="00734464">
        <w:rPr>
          <w:rFonts w:ascii="GHEA Grapalat" w:hAnsi="GHEA Grapalat"/>
          <w:vertAlign w:val="superscript"/>
        </w:rPr>
        <w:t>имя, фамилия и подпись директора компании</w:t>
      </w:r>
    </w:p>
    <w:p w:rsidR="000A214C" w:rsidRPr="00734464" w:rsidRDefault="00632AC2" w:rsidP="00632AC2">
      <w:pPr>
        <w:widowControl w:val="0"/>
        <w:spacing w:after="160"/>
        <w:rPr>
          <w:rFonts w:ascii="GHEA Grapalat" w:hAnsi="GHEA Grapalat"/>
        </w:rPr>
      </w:pPr>
      <w:r w:rsidRPr="00734464">
        <w:rPr>
          <w:rFonts w:ascii="GHEA Grapalat" w:hAnsi="GHEA Grapalat"/>
        </w:rPr>
        <w:t xml:space="preserve">День/месяц/год                                                                                    </w:t>
      </w:r>
      <w:r w:rsidR="000A214C" w:rsidRPr="00734464">
        <w:rPr>
          <w:rFonts w:ascii="GHEA Grapalat" w:hAnsi="GHEA Grapalat"/>
        </w:rPr>
        <w:t>М. П.</w:t>
      </w:r>
    </w:p>
    <w:tbl>
      <w:tblPr>
        <w:tblpPr w:leftFromText="180" w:rightFromText="180" w:vertAnchor="page" w:horzAnchor="margin" w:tblpXSpec="center" w:tblpY="1003"/>
        <w:tblW w:w="10980" w:type="dxa"/>
        <w:tblLook w:val="0000"/>
      </w:tblPr>
      <w:tblGrid>
        <w:gridCol w:w="5616"/>
        <w:gridCol w:w="5364"/>
      </w:tblGrid>
      <w:tr w:rsidR="00734464" w:rsidRPr="00734464" w:rsidTr="001D51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734464" w:rsidRDefault="00BE2572" w:rsidP="001D5111">
            <w:pPr>
              <w:widowControl w:val="0"/>
              <w:tabs>
                <w:tab w:val="left" w:pos="3402"/>
              </w:tabs>
              <w:spacing w:after="160"/>
              <w:ind w:left="360"/>
              <w:rPr>
                <w:rFonts w:ascii="GHEA Grapalat" w:hAnsi="GHEA Grapalat" w:cs="Sylfaen"/>
                <w:b/>
                <w:bCs/>
                <w:lang w:val="en-US"/>
              </w:rPr>
            </w:pPr>
            <w:r w:rsidRPr="00734464">
              <w:rPr>
                <w:rFonts w:ascii="GHEA Grapalat" w:hAnsi="GHEA Grapalat"/>
                <w:b/>
                <w:lang w:val="en-US"/>
              </w:rPr>
              <w:lastRenderedPageBreak/>
              <w:t>1.</w:t>
            </w:r>
            <w:r w:rsidRPr="00734464">
              <w:rPr>
                <w:rFonts w:ascii="GHEA Grapalat" w:hAnsi="GHEA Grapalat"/>
                <w:b/>
                <w:lang w:val="en-US"/>
              </w:rPr>
              <w:tab/>
            </w:r>
            <w:r w:rsidRPr="00734464">
              <w:rPr>
                <w:rFonts w:ascii="GHEA Grapalat" w:hAnsi="GHEA Grapalat"/>
                <w:b/>
              </w:rPr>
              <w:t xml:space="preserve">ПЛАТЕЖНОЕ ТРЕБОВАНИЕ </w:t>
            </w:r>
            <w:r w:rsidRPr="00734464">
              <w:rPr>
                <w:rFonts w:ascii="GHEA Grapalat" w:hAnsi="GHEA Grapalat"/>
                <w:b/>
                <w:lang w:val="en-US"/>
              </w:rPr>
              <w:t>*</w:t>
            </w:r>
          </w:p>
        </w:tc>
      </w:tr>
      <w:tr w:rsidR="00734464" w:rsidRPr="00734464" w:rsidTr="001D51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734464" w:rsidRDefault="00BE2572" w:rsidP="001D5111">
            <w:pPr>
              <w:widowControl w:val="0"/>
              <w:tabs>
                <w:tab w:val="left" w:pos="855"/>
              </w:tabs>
              <w:spacing w:after="160"/>
              <w:ind w:left="360"/>
              <w:rPr>
                <w:rFonts w:ascii="GHEA Grapalat" w:hAnsi="GHEA Grapalat" w:cs="Sylfaen"/>
              </w:rPr>
            </w:pPr>
            <w:r w:rsidRPr="00734464">
              <w:rPr>
                <w:rFonts w:ascii="GHEA Grapalat" w:hAnsi="GHEA Grapalat"/>
              </w:rPr>
              <w:t>2.</w:t>
            </w:r>
            <w:r w:rsidRPr="00734464">
              <w:rPr>
                <w:rFonts w:ascii="GHEA Grapalat" w:hAnsi="GHEA Grapalat"/>
              </w:rPr>
              <w:tab/>
              <w:t xml:space="preserve">Номер </w:t>
            </w:r>
          </w:p>
        </w:tc>
      </w:tr>
      <w:tr w:rsidR="00734464" w:rsidRPr="00734464" w:rsidTr="001D511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734464" w:rsidRDefault="00BE2572" w:rsidP="001D5111">
            <w:pPr>
              <w:widowControl w:val="0"/>
              <w:tabs>
                <w:tab w:val="left" w:pos="3390"/>
              </w:tabs>
              <w:spacing w:after="160"/>
              <w:ind w:left="322"/>
              <w:rPr>
                <w:rFonts w:ascii="GHEA Grapalat" w:hAnsi="GHEA Grapalat" w:cs="Sylfaen"/>
              </w:rPr>
            </w:pPr>
            <w:r w:rsidRPr="00734464">
              <w:rPr>
                <w:rFonts w:ascii="GHEA Grapalat" w:hAnsi="GHEA Grapalat"/>
              </w:rPr>
              <w:t>3</w:t>
            </w:r>
            <w:r w:rsidRPr="00734464">
              <w:rPr>
                <w:rFonts w:ascii="GHEA Grapalat" w:hAnsi="GHEA Grapalat"/>
              </w:rPr>
              <w:tab/>
              <w:t>Дата представления: "___" ___ 20___г.</w:t>
            </w:r>
          </w:p>
        </w:tc>
      </w:tr>
      <w:tr w:rsidR="00734464" w:rsidRPr="00734464" w:rsidTr="001D511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734464" w:rsidRDefault="00BE2572" w:rsidP="001D5111">
            <w:pPr>
              <w:widowControl w:val="0"/>
              <w:tabs>
                <w:tab w:val="left" w:pos="855"/>
              </w:tabs>
              <w:spacing w:after="160"/>
              <w:ind w:left="360"/>
              <w:rPr>
                <w:rFonts w:ascii="GHEA Grapalat" w:hAnsi="GHEA Grapalat"/>
              </w:rPr>
            </w:pPr>
            <w:r w:rsidRPr="00734464">
              <w:rPr>
                <w:rFonts w:ascii="GHEA Grapalat" w:hAnsi="GHEA Grapalat"/>
              </w:rPr>
              <w:t>4.</w:t>
            </w:r>
            <w:r w:rsidRPr="00734464">
              <w:rPr>
                <w:rFonts w:ascii="GHEA Grapalat" w:hAnsi="GHEA Grapalat"/>
              </w:rPr>
              <w:tab/>
              <w:t>Наименование, или имя, фамилия плательщика (Компания:</w:t>
            </w:r>
          </w:p>
        </w:tc>
      </w:tr>
      <w:tr w:rsidR="00734464" w:rsidRPr="00734464" w:rsidTr="001D511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734464" w:rsidRDefault="00BE2572" w:rsidP="001D5111">
            <w:pPr>
              <w:widowControl w:val="0"/>
              <w:tabs>
                <w:tab w:val="left" w:pos="855"/>
              </w:tabs>
              <w:spacing w:after="160"/>
              <w:ind w:left="360"/>
              <w:rPr>
                <w:rFonts w:ascii="GHEA Grapalat" w:hAnsi="GHEA Grapalat"/>
              </w:rPr>
            </w:pPr>
            <w:r w:rsidRPr="00734464">
              <w:rPr>
                <w:rFonts w:ascii="GHEA Grapalat" w:hAnsi="GHEA Grapalat"/>
              </w:rPr>
              <w:t>5.</w:t>
            </w:r>
            <w:r w:rsidRPr="00734464">
              <w:rPr>
                <w:rFonts w:ascii="GHEA Grapalat" w:hAnsi="GHEA Grapalat"/>
              </w:rPr>
              <w:tab/>
              <w:t>Обслуживающая плательщика Финансовая организация (банк):</w:t>
            </w:r>
          </w:p>
        </w:tc>
      </w:tr>
      <w:tr w:rsidR="00734464" w:rsidRPr="00734464" w:rsidTr="001D511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734464" w:rsidRDefault="00BE2572" w:rsidP="001D5111">
            <w:pPr>
              <w:widowControl w:val="0"/>
              <w:tabs>
                <w:tab w:val="left" w:pos="855"/>
              </w:tabs>
              <w:spacing w:after="160"/>
              <w:ind w:left="360"/>
              <w:rPr>
                <w:rFonts w:ascii="GHEA Grapalat" w:hAnsi="GHEA Grapalat"/>
              </w:rPr>
            </w:pPr>
            <w:r w:rsidRPr="00734464">
              <w:rPr>
                <w:rFonts w:ascii="GHEA Grapalat" w:hAnsi="GHEA Grapalat"/>
              </w:rPr>
              <w:t>6.</w:t>
            </w:r>
            <w:r w:rsidRPr="00734464">
              <w:rPr>
                <w:rFonts w:ascii="GHEA Grapalat" w:hAnsi="GHEA Grapalat"/>
              </w:rPr>
              <w:tab/>
              <w:t>Номер счета плательщика:</w:t>
            </w:r>
          </w:p>
        </w:tc>
      </w:tr>
      <w:tr w:rsidR="00734464" w:rsidRPr="00734464" w:rsidTr="001D51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734464" w:rsidRDefault="00BE2572" w:rsidP="001D5111">
            <w:pPr>
              <w:widowControl w:val="0"/>
              <w:tabs>
                <w:tab w:val="left" w:pos="855"/>
              </w:tabs>
              <w:spacing w:after="160"/>
              <w:ind w:left="360"/>
              <w:rPr>
                <w:rFonts w:ascii="GHEA Grapalat" w:hAnsi="GHEA Grapalat"/>
              </w:rPr>
            </w:pPr>
            <w:r w:rsidRPr="00734464">
              <w:rPr>
                <w:rFonts w:ascii="GHEA Grapalat" w:hAnsi="GHEA Grapalat"/>
              </w:rPr>
              <w:t>7.</w:t>
            </w:r>
            <w:r w:rsidRPr="00734464">
              <w:rPr>
                <w:rFonts w:ascii="GHEA Grapalat" w:hAnsi="GHEA Grapalat"/>
              </w:rPr>
              <w:tab/>
              <w:t>УНН плательщика:</w:t>
            </w:r>
          </w:p>
        </w:tc>
      </w:tr>
      <w:tr w:rsidR="00734464" w:rsidRPr="00734464" w:rsidTr="001D51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734464" w:rsidRDefault="00BE2572" w:rsidP="001D5111">
            <w:pPr>
              <w:widowControl w:val="0"/>
              <w:tabs>
                <w:tab w:val="left" w:pos="855"/>
              </w:tabs>
              <w:spacing w:after="160"/>
              <w:ind w:left="360"/>
              <w:rPr>
                <w:rFonts w:ascii="GHEA Grapalat" w:hAnsi="GHEA Grapalat"/>
              </w:rPr>
            </w:pPr>
            <w:r w:rsidRPr="00734464">
              <w:rPr>
                <w:rFonts w:ascii="GHEA Grapalat" w:hAnsi="GHEA Grapalat"/>
              </w:rPr>
              <w:t>8.</w:t>
            </w:r>
            <w:r w:rsidRPr="00734464">
              <w:rPr>
                <w:rFonts w:ascii="GHEA Grapalat" w:hAnsi="GHEA Grapalat"/>
              </w:rPr>
              <w:tab/>
              <w:t>НЗОУ плательщика:</w:t>
            </w:r>
          </w:p>
        </w:tc>
      </w:tr>
      <w:tr w:rsidR="00051A43" w:rsidRPr="00734464" w:rsidTr="001D51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51A43" w:rsidRPr="00051A43" w:rsidRDefault="00051A43" w:rsidP="00051A43">
            <w:pPr>
              <w:widowControl w:val="0"/>
              <w:tabs>
                <w:tab w:val="left" w:pos="855"/>
              </w:tabs>
              <w:spacing w:after="160"/>
              <w:ind w:left="360"/>
              <w:rPr>
                <w:rFonts w:ascii="GHEA Grapalat" w:hAnsi="GHEA Grapalat"/>
              </w:rPr>
            </w:pPr>
            <w:r w:rsidRPr="00734464">
              <w:rPr>
                <w:rFonts w:ascii="GHEA Grapalat" w:hAnsi="GHEA Grapalat"/>
              </w:rPr>
              <w:t>9.</w:t>
            </w:r>
            <w:r w:rsidRPr="00734464">
              <w:rPr>
                <w:rFonts w:ascii="GHEA Grapalat" w:hAnsi="GHEA Grapalat"/>
              </w:rPr>
              <w:tab/>
              <w:t>Наименование, или имя, фамилия бенефициара:</w:t>
            </w:r>
            <w:r w:rsidR="00CE64D6">
              <w:rPr>
                <w:rFonts w:ascii="GHEA Grapalat" w:hAnsi="GHEA Grapalat"/>
              </w:rPr>
              <w:t xml:space="preserve"> </w:t>
            </w:r>
            <w:r w:rsidR="00CE64D6" w:rsidRPr="00CE64D6">
              <w:rPr>
                <w:rFonts w:ascii="GHEA Grapalat" w:hAnsi="GHEA Grapalat"/>
              </w:rPr>
              <w:t xml:space="preserve"> Koммунальная служба г. Берда </w:t>
            </w:r>
            <w:r w:rsidR="00CE64D6">
              <w:rPr>
                <w:rFonts w:ascii="GHEA Grapalat" w:hAnsi="GHEA Grapalat"/>
              </w:rPr>
              <w:t xml:space="preserve"> </w:t>
            </w:r>
          </w:p>
        </w:tc>
      </w:tr>
      <w:tr w:rsidR="00051A43" w:rsidRPr="00734464" w:rsidTr="001D51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51A43" w:rsidRPr="00051A43" w:rsidRDefault="00051A43" w:rsidP="00051A43">
            <w:pPr>
              <w:widowControl w:val="0"/>
              <w:tabs>
                <w:tab w:val="left" w:pos="855"/>
              </w:tabs>
              <w:spacing w:after="160"/>
              <w:ind w:left="360"/>
              <w:rPr>
                <w:rFonts w:ascii="GHEA Grapalat" w:hAnsi="GHEA Grapalat"/>
              </w:rPr>
            </w:pPr>
            <w:r w:rsidRPr="00734464">
              <w:rPr>
                <w:rFonts w:ascii="GHEA Grapalat" w:hAnsi="GHEA Grapalat"/>
              </w:rPr>
              <w:t>10.</w:t>
            </w:r>
            <w:r w:rsidRPr="00734464">
              <w:rPr>
                <w:rFonts w:ascii="GHEA Grapalat" w:hAnsi="GHEA Grapalat"/>
              </w:rPr>
              <w:tab/>
              <w:t>НЗОУ бенефициара (не заполняется)</w:t>
            </w:r>
            <w:r w:rsidR="003E5A5A">
              <w:rPr>
                <w:rFonts w:ascii="GHEA Grapalat" w:hAnsi="GHEA Grapalat"/>
              </w:rPr>
              <w:t xml:space="preserve"> </w:t>
            </w:r>
            <w:r w:rsidR="003E5A5A" w:rsidRPr="003E5A5A">
              <w:rPr>
                <w:rFonts w:ascii="GHEA Grapalat" w:hAnsi="GHEA Grapalat"/>
                <w:lang w:val="en-US"/>
              </w:rPr>
              <w:t>07618616</w:t>
            </w:r>
          </w:p>
        </w:tc>
      </w:tr>
      <w:tr w:rsidR="00051A43" w:rsidRPr="00734464" w:rsidTr="001D511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51A43" w:rsidRPr="00734464" w:rsidRDefault="00051A43" w:rsidP="00051A43">
            <w:pPr>
              <w:widowControl w:val="0"/>
              <w:tabs>
                <w:tab w:val="left" w:pos="855"/>
              </w:tabs>
              <w:spacing w:after="160"/>
              <w:ind w:left="360"/>
              <w:rPr>
                <w:rFonts w:ascii="GHEA Grapalat" w:hAnsi="GHEA Grapalat"/>
              </w:rPr>
            </w:pPr>
            <w:r w:rsidRPr="00734464">
              <w:rPr>
                <w:rFonts w:ascii="GHEA Grapalat" w:hAnsi="GHEA Grapalat"/>
              </w:rPr>
              <w:t>11.</w:t>
            </w:r>
            <w:r w:rsidRPr="00734464">
              <w:rPr>
                <w:rFonts w:ascii="GHEA Grapalat" w:hAnsi="GHEA Grapalat"/>
              </w:rPr>
              <w:tab/>
              <w:t>УНН бенефициара:</w:t>
            </w:r>
          </w:p>
        </w:tc>
      </w:tr>
      <w:tr w:rsidR="00051A43" w:rsidRPr="00734464" w:rsidTr="001D511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51A43" w:rsidRPr="00B36CB3" w:rsidRDefault="00051A43" w:rsidP="00051A43">
            <w:pPr>
              <w:widowControl w:val="0"/>
              <w:tabs>
                <w:tab w:val="left" w:pos="855"/>
              </w:tabs>
              <w:spacing w:after="160"/>
              <w:ind w:left="360"/>
              <w:rPr>
                <w:rFonts w:ascii="GHEA Grapalat" w:hAnsi="GHEA Grapalat"/>
                <w:lang w:val="en-US"/>
              </w:rPr>
            </w:pPr>
            <w:r w:rsidRPr="00734464">
              <w:rPr>
                <w:rFonts w:ascii="GHEA Grapalat" w:hAnsi="GHEA Grapalat"/>
              </w:rPr>
              <w:t>12.</w:t>
            </w:r>
            <w:r w:rsidRPr="00734464">
              <w:rPr>
                <w:rFonts w:ascii="GHEA Grapalat" w:hAnsi="GHEA Grapalat"/>
              </w:rPr>
              <w:tab/>
              <w:t>Обслуживающая бенефициара Финансовая организация (банк):</w:t>
            </w:r>
            <w:r w:rsidR="003E5A5A" w:rsidRPr="003E5A5A">
              <w:rPr>
                <w:rFonts w:ascii="GHEA Grapalat" w:hAnsi="GHEA Grapalat"/>
              </w:rPr>
              <w:t xml:space="preserve"> А</w:t>
            </w:r>
            <w:r w:rsidR="00B36CB3">
              <w:rPr>
                <w:rFonts w:ascii="GHEA Grapalat" w:hAnsi="GHEA Grapalat"/>
                <w:lang w:val="en-US"/>
              </w:rPr>
              <w:t>КБА БАНК ОАО</w:t>
            </w:r>
          </w:p>
        </w:tc>
      </w:tr>
      <w:tr w:rsidR="00051A43" w:rsidRPr="00734464" w:rsidTr="001D511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51A43" w:rsidRPr="00051A43" w:rsidRDefault="00051A43" w:rsidP="00051A43">
            <w:pPr>
              <w:widowControl w:val="0"/>
              <w:tabs>
                <w:tab w:val="left" w:pos="855"/>
              </w:tabs>
              <w:spacing w:after="160"/>
              <w:ind w:left="360"/>
              <w:rPr>
                <w:rFonts w:ascii="GHEA Grapalat" w:hAnsi="GHEA Grapalat"/>
              </w:rPr>
            </w:pPr>
            <w:r w:rsidRPr="00734464">
              <w:rPr>
                <w:rFonts w:ascii="GHEA Grapalat" w:hAnsi="GHEA Grapalat"/>
              </w:rPr>
              <w:t>13.</w:t>
            </w:r>
            <w:r w:rsidRPr="00734464">
              <w:rPr>
                <w:rFonts w:ascii="GHEA Grapalat" w:hAnsi="GHEA Grapalat"/>
              </w:rPr>
              <w:tab/>
              <w:t>Номер счета бенефициара (сч.№)</w:t>
            </w:r>
            <w:r w:rsidR="003E5A5A">
              <w:rPr>
                <w:rFonts w:ascii="GHEA Grapalat" w:hAnsi="GHEA Grapalat"/>
              </w:rPr>
              <w:t xml:space="preserve"> </w:t>
            </w:r>
            <w:r w:rsidR="003E5A5A" w:rsidRPr="003E5A5A">
              <w:rPr>
                <w:rFonts w:ascii="GHEA Grapalat" w:hAnsi="GHEA Grapalat"/>
              </w:rPr>
              <w:t>220285140111000</w:t>
            </w:r>
          </w:p>
        </w:tc>
      </w:tr>
      <w:tr w:rsidR="00734464" w:rsidRPr="00734464" w:rsidTr="001D51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734464" w:rsidRDefault="00BE2572" w:rsidP="001D5111">
            <w:pPr>
              <w:widowControl w:val="0"/>
              <w:tabs>
                <w:tab w:val="left" w:pos="855"/>
              </w:tabs>
              <w:spacing w:after="160"/>
              <w:ind w:left="360"/>
              <w:rPr>
                <w:rFonts w:ascii="GHEA Grapalat" w:hAnsi="GHEA Grapalat"/>
              </w:rPr>
            </w:pPr>
            <w:r w:rsidRPr="00734464">
              <w:rPr>
                <w:rFonts w:ascii="GHEA Grapalat" w:hAnsi="GHEA Grapalat"/>
              </w:rPr>
              <w:t>14.</w:t>
            </w:r>
            <w:r w:rsidRPr="00734464">
              <w:rPr>
                <w:rFonts w:ascii="GHEA Grapalat" w:hAnsi="GHEA Grapalat"/>
              </w:rPr>
              <w:tab/>
              <w:t>Сумма (цифрами и прописью):</w:t>
            </w:r>
          </w:p>
        </w:tc>
      </w:tr>
      <w:tr w:rsidR="00734464" w:rsidRPr="00734464" w:rsidTr="001D51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734464" w:rsidRDefault="00BE2572" w:rsidP="001D5111">
            <w:pPr>
              <w:widowControl w:val="0"/>
              <w:tabs>
                <w:tab w:val="left" w:pos="855"/>
              </w:tabs>
              <w:spacing w:after="160"/>
              <w:ind w:left="360"/>
              <w:rPr>
                <w:rFonts w:ascii="GHEA Grapalat" w:hAnsi="GHEA Grapalat"/>
              </w:rPr>
            </w:pPr>
            <w:r w:rsidRPr="00734464">
              <w:rPr>
                <w:rFonts w:ascii="GHEA Grapalat" w:hAnsi="GHEA Grapalat"/>
              </w:rPr>
              <w:t>15.</w:t>
            </w:r>
            <w:r w:rsidRPr="00734464">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734464" w:rsidRPr="00734464" w:rsidTr="001D51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734464" w:rsidRDefault="00BE2572" w:rsidP="001D5111">
            <w:pPr>
              <w:widowControl w:val="0"/>
              <w:tabs>
                <w:tab w:val="left" w:pos="855"/>
              </w:tabs>
              <w:spacing w:after="160"/>
              <w:ind w:left="360"/>
              <w:rPr>
                <w:rFonts w:ascii="GHEA Grapalat" w:hAnsi="GHEA Grapalat"/>
              </w:rPr>
            </w:pPr>
            <w:r w:rsidRPr="00734464">
              <w:rPr>
                <w:rFonts w:ascii="GHEA Grapalat" w:hAnsi="GHEA Grapalat"/>
              </w:rPr>
              <w:t>16.</w:t>
            </w:r>
            <w:r w:rsidRPr="00734464">
              <w:rPr>
                <w:rFonts w:ascii="GHEA Grapalat" w:hAnsi="GHEA Grapalat"/>
              </w:rPr>
              <w:tab/>
              <w:t>Валюта (прописью и по коду):</w:t>
            </w:r>
          </w:p>
        </w:tc>
      </w:tr>
      <w:tr w:rsidR="00734464" w:rsidRPr="00734464" w:rsidTr="001D51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734464" w:rsidRDefault="00BE2572" w:rsidP="001D5111">
            <w:pPr>
              <w:widowControl w:val="0"/>
              <w:tabs>
                <w:tab w:val="left" w:pos="855"/>
              </w:tabs>
              <w:spacing w:after="160"/>
              <w:ind w:left="360"/>
              <w:rPr>
                <w:rFonts w:ascii="GHEA Grapalat" w:hAnsi="GHEA Grapalat"/>
              </w:rPr>
            </w:pPr>
            <w:r w:rsidRPr="00734464">
              <w:rPr>
                <w:rFonts w:ascii="GHEA Grapalat" w:hAnsi="GHEA Grapalat"/>
              </w:rPr>
              <w:t>17.</w:t>
            </w:r>
            <w:r w:rsidRPr="00734464">
              <w:rPr>
                <w:rFonts w:ascii="GHEA Grapalat" w:hAnsi="GHEA Grapalat"/>
              </w:rPr>
              <w:tab/>
              <w:t>Цель сделки (уплаты): (для обеспечения исполнения договора)</w:t>
            </w:r>
          </w:p>
        </w:tc>
      </w:tr>
      <w:tr w:rsidR="00734464" w:rsidRPr="00734464" w:rsidTr="001D5111">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734464" w:rsidRDefault="00BE2572" w:rsidP="001D5111">
            <w:pPr>
              <w:widowControl w:val="0"/>
              <w:tabs>
                <w:tab w:val="left" w:pos="855"/>
              </w:tabs>
              <w:spacing w:after="160"/>
              <w:ind w:left="360"/>
              <w:rPr>
                <w:rFonts w:ascii="GHEA Grapalat" w:hAnsi="GHEA Grapalat"/>
              </w:rPr>
            </w:pPr>
            <w:r w:rsidRPr="00734464">
              <w:rPr>
                <w:rFonts w:ascii="GHEA Grapalat" w:hAnsi="GHEA Grapalat"/>
              </w:rPr>
              <w:t>18.</w:t>
            </w:r>
            <w:r w:rsidRPr="00734464">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734464" w:rsidRPr="00734464" w:rsidTr="001D511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734464" w:rsidRDefault="00BE2572" w:rsidP="001D5111">
            <w:pPr>
              <w:widowControl w:val="0"/>
              <w:tabs>
                <w:tab w:val="left" w:pos="855"/>
              </w:tabs>
              <w:spacing w:after="160"/>
              <w:ind w:left="360"/>
              <w:rPr>
                <w:rFonts w:ascii="GHEA Grapalat" w:hAnsi="GHEA Grapalat"/>
              </w:rPr>
            </w:pPr>
            <w:r w:rsidRPr="00734464">
              <w:rPr>
                <w:rFonts w:ascii="GHEA Grapalat" w:hAnsi="GHEA Grapalat"/>
              </w:rPr>
              <w:t>19.</w:t>
            </w:r>
            <w:r w:rsidRPr="00734464">
              <w:rPr>
                <w:rFonts w:ascii="GHEA Grapalat" w:hAnsi="GHEA Grapalat"/>
                <w:lang w:val="en-US"/>
              </w:rPr>
              <w:tab/>
            </w:r>
            <w:r w:rsidRPr="00734464">
              <w:rPr>
                <w:rFonts w:ascii="GHEA Grapalat" w:hAnsi="GHEA Grapalat"/>
              </w:rPr>
              <w:t>Условия оплаты: &lt;акцептованный платеж&gt;</w:t>
            </w:r>
          </w:p>
        </w:tc>
      </w:tr>
      <w:tr w:rsidR="00734464" w:rsidRPr="00734464" w:rsidTr="001D511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734464" w:rsidRDefault="00BE2572" w:rsidP="001D5111">
            <w:pPr>
              <w:widowControl w:val="0"/>
              <w:tabs>
                <w:tab w:val="left" w:pos="855"/>
              </w:tabs>
              <w:spacing w:after="160"/>
              <w:ind w:left="360"/>
              <w:rPr>
                <w:rFonts w:ascii="GHEA Grapalat" w:hAnsi="GHEA Grapalat"/>
                <w:lang w:val="en-US"/>
              </w:rPr>
            </w:pPr>
            <w:r w:rsidRPr="00734464">
              <w:rPr>
                <w:rFonts w:ascii="GHEA Grapalat" w:hAnsi="GHEA Grapalat"/>
              </w:rPr>
              <w:t>20.</w:t>
            </w:r>
            <w:r w:rsidRPr="00734464">
              <w:rPr>
                <w:rFonts w:ascii="GHEA Grapalat" w:hAnsi="GHEA Grapalat"/>
                <w:lang w:val="en-US"/>
              </w:rPr>
              <w:tab/>
            </w:r>
            <w:r w:rsidRPr="00734464">
              <w:rPr>
                <w:rFonts w:ascii="GHEA Grapalat" w:hAnsi="GHEA Grapalat"/>
              </w:rPr>
              <w:t>Количество прилагаемых страниц: --- страниц</w:t>
            </w:r>
          </w:p>
        </w:tc>
      </w:tr>
      <w:tr w:rsidR="00734464" w:rsidRPr="00734464" w:rsidTr="001D5111">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734464" w:rsidRDefault="00BE2572" w:rsidP="001D5111">
            <w:pPr>
              <w:widowControl w:val="0"/>
              <w:tabs>
                <w:tab w:val="left" w:pos="851"/>
              </w:tabs>
              <w:spacing w:after="160"/>
              <w:rPr>
                <w:rFonts w:ascii="GHEA Grapalat" w:hAnsi="GHEA Grapalat" w:cs="Sylfaen"/>
              </w:rPr>
            </w:pPr>
            <w:r w:rsidRPr="00734464">
              <w:rPr>
                <w:rFonts w:ascii="GHEA Grapalat" w:hAnsi="GHEA Grapalat"/>
              </w:rPr>
              <w:t>22.а.</w:t>
            </w:r>
            <w:r w:rsidRPr="00734464">
              <w:rPr>
                <w:rFonts w:ascii="GHEA Grapalat" w:hAnsi="GHEA Grapalat"/>
              </w:rPr>
              <w:tab/>
              <w:t>Подписи бенефициара</w:t>
            </w:r>
          </w:p>
          <w:p w:rsidR="00BE2572" w:rsidRPr="00734464" w:rsidRDefault="00BE2572" w:rsidP="001D5111">
            <w:pPr>
              <w:widowControl w:val="0"/>
              <w:spacing w:after="160"/>
              <w:rPr>
                <w:rFonts w:ascii="GHEA Grapalat" w:hAnsi="GHEA Grapalat" w:cs="Sylfaen"/>
              </w:rPr>
            </w:pPr>
          </w:p>
          <w:p w:rsidR="00BE2572" w:rsidRPr="00734464" w:rsidRDefault="00BE2572" w:rsidP="001D5111">
            <w:pPr>
              <w:widowControl w:val="0"/>
              <w:spacing w:after="160"/>
              <w:jc w:val="right"/>
              <w:rPr>
                <w:rFonts w:ascii="GHEA Grapalat" w:hAnsi="GHEA Grapalat" w:cs="Tahoma"/>
              </w:rPr>
            </w:pPr>
            <w:r w:rsidRPr="00734464">
              <w:rPr>
                <w:rFonts w:ascii="GHEA Grapalat" w:hAnsi="GHEA Grapalat"/>
              </w:rPr>
              <w:t>/____________________/</w:t>
            </w:r>
          </w:p>
          <w:p w:rsidR="00BE2572" w:rsidRPr="00734464" w:rsidRDefault="00BE2572" w:rsidP="001D5111">
            <w:pPr>
              <w:widowControl w:val="0"/>
              <w:spacing w:after="160"/>
              <w:rPr>
                <w:rFonts w:ascii="GHEA Grapalat" w:hAnsi="GHEA Grapalat" w:cs="Sylfaen"/>
              </w:rPr>
            </w:pPr>
          </w:p>
          <w:p w:rsidR="00BE2572" w:rsidRPr="00734464" w:rsidRDefault="00BE2572" w:rsidP="001D5111">
            <w:pPr>
              <w:widowControl w:val="0"/>
              <w:spacing w:after="160"/>
              <w:jc w:val="right"/>
              <w:rPr>
                <w:rFonts w:ascii="GHEA Grapalat" w:hAnsi="GHEA Grapalat" w:cs="Sylfaen"/>
              </w:rPr>
            </w:pPr>
            <w:r w:rsidRPr="00734464">
              <w:rPr>
                <w:rFonts w:ascii="GHEA Grapalat" w:hAnsi="GHEA Grapalat"/>
              </w:rPr>
              <w:t>/____________________/</w:t>
            </w:r>
          </w:p>
          <w:p w:rsidR="00BE2572" w:rsidRPr="00734464" w:rsidRDefault="00BE2572" w:rsidP="001D5111">
            <w:pPr>
              <w:widowControl w:val="0"/>
              <w:spacing w:after="160"/>
              <w:rPr>
                <w:rFonts w:ascii="GHEA Grapalat" w:hAnsi="GHEA Grapalat" w:cs="Sylfaen"/>
              </w:rPr>
            </w:pPr>
          </w:p>
          <w:p w:rsidR="00BE2572" w:rsidRPr="00734464" w:rsidRDefault="00BE2572" w:rsidP="001D5111">
            <w:pPr>
              <w:widowControl w:val="0"/>
              <w:tabs>
                <w:tab w:val="left" w:pos="4545"/>
              </w:tabs>
              <w:spacing w:after="160"/>
              <w:rPr>
                <w:rFonts w:ascii="GHEA Grapalat" w:hAnsi="GHEA Grapalat" w:cs="Sylfaen"/>
              </w:rPr>
            </w:pPr>
            <w:r w:rsidRPr="00734464">
              <w:rPr>
                <w:rFonts w:ascii="GHEA Grapalat" w:hAnsi="GHEA Grapalat"/>
              </w:rPr>
              <w:t>22.б.</w:t>
            </w:r>
            <w:r w:rsidRPr="00734464">
              <w:rPr>
                <w:rFonts w:ascii="GHEA Grapalat" w:hAnsi="GHEA Grapalat"/>
              </w:rPr>
              <w:tab/>
              <w:t>М. П.</w:t>
            </w:r>
          </w:p>
          <w:p w:rsidR="00BE2572" w:rsidRPr="00734464" w:rsidRDefault="00BE2572" w:rsidP="001D5111">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734464" w:rsidRDefault="00BE2572" w:rsidP="001D5111">
            <w:pPr>
              <w:widowControl w:val="0"/>
              <w:tabs>
                <w:tab w:val="left" w:pos="905"/>
              </w:tabs>
              <w:spacing w:after="160"/>
              <w:rPr>
                <w:rFonts w:ascii="GHEA Grapalat" w:hAnsi="GHEA Grapalat" w:cs="Sylfaen"/>
              </w:rPr>
            </w:pPr>
            <w:r w:rsidRPr="00734464">
              <w:rPr>
                <w:rFonts w:ascii="GHEA Grapalat" w:hAnsi="GHEA Grapalat"/>
              </w:rPr>
              <w:t>21.а.</w:t>
            </w:r>
            <w:r w:rsidRPr="00734464">
              <w:rPr>
                <w:rFonts w:ascii="GHEA Grapalat" w:hAnsi="GHEA Grapalat"/>
              </w:rPr>
              <w:tab/>
            </w:r>
            <w:r w:rsidRPr="00734464">
              <w:rPr>
                <w:rFonts w:ascii="Courier New" w:hAnsi="Courier New"/>
              </w:rPr>
              <w:t> </w:t>
            </w:r>
            <w:r w:rsidRPr="00734464">
              <w:rPr>
                <w:rFonts w:ascii="GHEA Grapalat" w:hAnsi="GHEA Grapalat"/>
              </w:rPr>
              <w:t>Подписи плательщика:</w:t>
            </w:r>
          </w:p>
          <w:p w:rsidR="00BE2572" w:rsidRPr="00734464" w:rsidRDefault="00BE2572" w:rsidP="001D5111">
            <w:pPr>
              <w:widowControl w:val="0"/>
              <w:spacing w:after="160"/>
              <w:rPr>
                <w:rFonts w:ascii="GHEA Grapalat" w:hAnsi="GHEA Grapalat" w:cs="Sylfaen"/>
              </w:rPr>
            </w:pPr>
          </w:p>
          <w:p w:rsidR="00BE2572" w:rsidRPr="00734464" w:rsidRDefault="00BE2572" w:rsidP="001D5111">
            <w:pPr>
              <w:widowControl w:val="0"/>
              <w:spacing w:after="160"/>
              <w:jc w:val="right"/>
              <w:rPr>
                <w:rFonts w:ascii="GHEA Grapalat" w:hAnsi="GHEA Grapalat" w:cs="Sylfaen"/>
              </w:rPr>
            </w:pPr>
            <w:r w:rsidRPr="00734464">
              <w:rPr>
                <w:rFonts w:ascii="GHEA Grapalat" w:hAnsi="GHEA Grapalat"/>
              </w:rPr>
              <w:t>/____________________/</w:t>
            </w:r>
          </w:p>
          <w:p w:rsidR="00BE2572" w:rsidRPr="00734464" w:rsidRDefault="00BE2572" w:rsidP="001D5111">
            <w:pPr>
              <w:widowControl w:val="0"/>
              <w:spacing w:after="160"/>
              <w:jc w:val="right"/>
              <w:rPr>
                <w:rFonts w:ascii="GHEA Grapalat" w:hAnsi="GHEA Grapalat" w:cs="Tahoma"/>
              </w:rPr>
            </w:pPr>
          </w:p>
          <w:p w:rsidR="00BE2572" w:rsidRPr="00734464" w:rsidRDefault="00BE2572" w:rsidP="001D5111">
            <w:pPr>
              <w:widowControl w:val="0"/>
              <w:spacing w:after="160"/>
              <w:jc w:val="right"/>
              <w:rPr>
                <w:rFonts w:ascii="GHEA Grapalat" w:hAnsi="GHEA Grapalat" w:cs="Sylfaen"/>
              </w:rPr>
            </w:pPr>
            <w:r w:rsidRPr="00734464">
              <w:rPr>
                <w:rFonts w:ascii="GHEA Grapalat" w:hAnsi="GHEA Grapalat"/>
              </w:rPr>
              <w:t>/____________________/</w:t>
            </w:r>
          </w:p>
          <w:p w:rsidR="00BE2572" w:rsidRPr="00734464" w:rsidRDefault="00BE2572" w:rsidP="001D5111">
            <w:pPr>
              <w:widowControl w:val="0"/>
              <w:spacing w:after="160"/>
              <w:rPr>
                <w:rFonts w:ascii="GHEA Grapalat" w:hAnsi="GHEA Grapalat" w:cs="Sylfaen"/>
              </w:rPr>
            </w:pPr>
          </w:p>
          <w:p w:rsidR="00BE2572" w:rsidRPr="00734464" w:rsidRDefault="00BE2572" w:rsidP="001D5111">
            <w:pPr>
              <w:widowControl w:val="0"/>
              <w:tabs>
                <w:tab w:val="left" w:pos="4539"/>
              </w:tabs>
              <w:spacing w:after="160"/>
              <w:rPr>
                <w:rFonts w:ascii="GHEA Grapalat" w:hAnsi="GHEA Grapalat" w:cs="Sylfaen"/>
              </w:rPr>
            </w:pPr>
            <w:r w:rsidRPr="00734464">
              <w:rPr>
                <w:rFonts w:ascii="GHEA Grapalat" w:hAnsi="GHEA Grapalat"/>
              </w:rPr>
              <w:t>21.б.</w:t>
            </w:r>
            <w:r w:rsidRPr="00734464">
              <w:rPr>
                <w:rFonts w:ascii="GHEA Grapalat" w:hAnsi="GHEA Grapalat"/>
              </w:rPr>
              <w:tab/>
              <w:t>М. П.</w:t>
            </w:r>
          </w:p>
        </w:tc>
      </w:tr>
      <w:tr w:rsidR="00734464" w:rsidRPr="00734464" w:rsidTr="001D5111">
        <w:trPr>
          <w:trHeight w:val="2194"/>
        </w:trPr>
        <w:tc>
          <w:tcPr>
            <w:tcW w:w="5616" w:type="dxa"/>
            <w:tcBorders>
              <w:top w:val="single" w:sz="4" w:space="0" w:color="auto"/>
              <w:left w:val="single" w:sz="4" w:space="0" w:color="auto"/>
              <w:right w:val="single" w:sz="4" w:space="0" w:color="auto"/>
            </w:tcBorders>
            <w:noWrap/>
            <w:vAlign w:val="bottom"/>
          </w:tcPr>
          <w:p w:rsidR="00BE2572" w:rsidRPr="00734464" w:rsidRDefault="00BE2572" w:rsidP="001D5111">
            <w:pPr>
              <w:widowControl w:val="0"/>
              <w:spacing w:after="160"/>
              <w:rPr>
                <w:rFonts w:ascii="GHEA Grapalat" w:hAnsi="GHEA Grapalat" w:cs="Tahoma"/>
              </w:rPr>
            </w:pPr>
            <w:r w:rsidRPr="00734464">
              <w:rPr>
                <w:rFonts w:ascii="GHEA Grapalat" w:hAnsi="GHEA Grapalat"/>
              </w:rPr>
              <w:lastRenderedPageBreak/>
              <w:t>24.а.</w:t>
            </w:r>
            <w:r w:rsidRPr="00734464">
              <w:rPr>
                <w:rFonts w:ascii="GHEA Grapalat" w:hAnsi="GHEA Grapalat"/>
              </w:rPr>
              <w:tab/>
              <w:t xml:space="preserve"> Обслуживающая бенефициара финансовая организация </w:t>
            </w:r>
          </w:p>
          <w:p w:rsidR="00BE2572" w:rsidRPr="00734464" w:rsidRDefault="00BE2572" w:rsidP="001D5111">
            <w:pPr>
              <w:widowControl w:val="0"/>
              <w:spacing w:after="160"/>
              <w:rPr>
                <w:rFonts w:ascii="GHEA Grapalat" w:hAnsi="GHEA Grapalat"/>
              </w:rPr>
            </w:pPr>
          </w:p>
          <w:p w:rsidR="00BE2572" w:rsidRPr="00734464" w:rsidRDefault="00BE2572" w:rsidP="001D5111">
            <w:pPr>
              <w:widowControl w:val="0"/>
              <w:jc w:val="right"/>
              <w:rPr>
                <w:rFonts w:ascii="GHEA Grapalat" w:hAnsi="GHEA Grapalat" w:cs="Tahoma"/>
              </w:rPr>
            </w:pPr>
            <w:r w:rsidRPr="00734464">
              <w:rPr>
                <w:rFonts w:ascii="GHEA Grapalat" w:hAnsi="GHEA Grapalat"/>
              </w:rPr>
              <w:t>/____________________/</w:t>
            </w:r>
          </w:p>
          <w:p w:rsidR="00BE2572" w:rsidRPr="00734464" w:rsidRDefault="00BE2572" w:rsidP="001D5111">
            <w:pPr>
              <w:widowControl w:val="0"/>
              <w:spacing w:after="160"/>
              <w:ind w:left="3828" w:right="13"/>
              <w:jc w:val="both"/>
              <w:rPr>
                <w:rFonts w:ascii="GHEA Grapalat" w:hAnsi="GHEA Grapalat" w:cs="Sylfaen"/>
                <w:vertAlign w:val="superscript"/>
              </w:rPr>
            </w:pPr>
            <w:r w:rsidRPr="00734464">
              <w:rPr>
                <w:rFonts w:ascii="GHEA Grapalat" w:hAnsi="GHEA Grapalat"/>
                <w:vertAlign w:val="superscript"/>
              </w:rPr>
              <w:t>подпись/</w:t>
            </w:r>
          </w:p>
          <w:p w:rsidR="00BE2572" w:rsidRPr="00734464" w:rsidRDefault="00BE2572" w:rsidP="001D5111">
            <w:pPr>
              <w:widowControl w:val="0"/>
              <w:spacing w:after="160"/>
              <w:rPr>
                <w:rFonts w:ascii="GHEA Grapalat" w:hAnsi="GHEA Grapalat" w:cs="Tahoma"/>
              </w:rPr>
            </w:pPr>
          </w:p>
          <w:p w:rsidR="00BE2572" w:rsidRPr="00734464" w:rsidRDefault="00BE2572" w:rsidP="001D5111">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734464" w:rsidRDefault="00BE2572" w:rsidP="001D5111">
            <w:pPr>
              <w:widowControl w:val="0"/>
              <w:spacing w:after="160"/>
              <w:rPr>
                <w:rFonts w:ascii="GHEA Grapalat" w:hAnsi="GHEA Grapalat" w:cs="Tahoma"/>
              </w:rPr>
            </w:pPr>
            <w:r w:rsidRPr="00734464">
              <w:rPr>
                <w:rFonts w:ascii="GHEA Grapalat" w:hAnsi="GHEA Grapalat"/>
              </w:rPr>
              <w:t>23.а.</w:t>
            </w:r>
            <w:r w:rsidRPr="00734464">
              <w:rPr>
                <w:rFonts w:ascii="GHEA Grapalat" w:hAnsi="GHEA Grapalat"/>
              </w:rPr>
              <w:tab/>
              <w:t xml:space="preserve"> Обслуживающая плательщика финансовая организация </w:t>
            </w:r>
          </w:p>
          <w:p w:rsidR="00BE2572" w:rsidRPr="00734464" w:rsidRDefault="00BE2572" w:rsidP="001D5111">
            <w:pPr>
              <w:widowControl w:val="0"/>
              <w:spacing w:after="160"/>
              <w:rPr>
                <w:rFonts w:ascii="GHEA Grapalat" w:hAnsi="GHEA Grapalat" w:cs="Tahoma"/>
              </w:rPr>
            </w:pPr>
          </w:p>
          <w:p w:rsidR="00BE2572" w:rsidRPr="00734464" w:rsidRDefault="00BE2572" w:rsidP="001D5111">
            <w:pPr>
              <w:widowControl w:val="0"/>
              <w:jc w:val="right"/>
              <w:rPr>
                <w:rFonts w:ascii="GHEA Grapalat" w:hAnsi="GHEA Grapalat" w:cs="Tahoma"/>
              </w:rPr>
            </w:pPr>
            <w:r w:rsidRPr="00734464">
              <w:rPr>
                <w:rFonts w:ascii="GHEA Grapalat" w:hAnsi="GHEA Grapalat"/>
              </w:rPr>
              <w:t>/____________________/</w:t>
            </w:r>
          </w:p>
          <w:p w:rsidR="00BE2572" w:rsidRPr="00734464" w:rsidRDefault="00BE2572" w:rsidP="001D5111">
            <w:pPr>
              <w:widowControl w:val="0"/>
              <w:spacing w:after="160"/>
              <w:ind w:right="983"/>
              <w:jc w:val="right"/>
              <w:rPr>
                <w:rFonts w:ascii="GHEA Grapalat" w:hAnsi="GHEA Grapalat" w:cs="Sylfaen"/>
                <w:vertAlign w:val="superscript"/>
              </w:rPr>
            </w:pPr>
            <w:r w:rsidRPr="00734464">
              <w:rPr>
                <w:rFonts w:ascii="GHEA Grapalat" w:hAnsi="GHEA Grapalat"/>
                <w:vertAlign w:val="superscript"/>
              </w:rPr>
              <w:t>/подпись/</w:t>
            </w:r>
          </w:p>
          <w:p w:rsidR="00BE2572" w:rsidRPr="00734464" w:rsidRDefault="00BE2572" w:rsidP="001D5111">
            <w:pPr>
              <w:widowControl w:val="0"/>
              <w:spacing w:after="160"/>
              <w:rPr>
                <w:rFonts w:ascii="GHEA Grapalat" w:hAnsi="GHEA Grapalat" w:cs="Arial"/>
              </w:rPr>
            </w:pPr>
          </w:p>
        </w:tc>
      </w:tr>
      <w:tr w:rsidR="00734464" w:rsidRPr="00734464" w:rsidTr="001D5111">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734464" w:rsidRDefault="00BE2572" w:rsidP="001D5111">
            <w:pPr>
              <w:widowControl w:val="0"/>
              <w:tabs>
                <w:tab w:val="left" w:pos="4678"/>
              </w:tabs>
              <w:spacing w:after="160"/>
              <w:rPr>
                <w:rFonts w:ascii="GHEA Grapalat" w:hAnsi="GHEA Grapalat" w:cs="Sylfaen"/>
              </w:rPr>
            </w:pPr>
            <w:r w:rsidRPr="00734464">
              <w:rPr>
                <w:rFonts w:ascii="GHEA Grapalat" w:hAnsi="GHEA Grapalat"/>
              </w:rPr>
              <w:t>24.б.</w:t>
            </w:r>
            <w:r w:rsidRPr="00734464">
              <w:rPr>
                <w:rFonts w:ascii="GHEA Grapalat" w:hAnsi="GHEA Grapalat"/>
              </w:rPr>
              <w:tab/>
              <w:t>М. П.</w:t>
            </w:r>
          </w:p>
          <w:p w:rsidR="00BE2572" w:rsidRPr="00734464" w:rsidRDefault="00BE2572" w:rsidP="001D5111">
            <w:pPr>
              <w:widowControl w:val="0"/>
              <w:spacing w:after="160"/>
              <w:rPr>
                <w:rFonts w:ascii="GHEA Grapalat" w:hAnsi="GHEA Grapalat" w:cs="Sylfaen"/>
              </w:rPr>
            </w:pPr>
          </w:p>
          <w:p w:rsidR="00BE2572" w:rsidRPr="00734464" w:rsidRDefault="00BE2572" w:rsidP="001D5111">
            <w:pPr>
              <w:widowControl w:val="0"/>
              <w:spacing w:after="160"/>
              <w:ind w:right="155"/>
              <w:jc w:val="right"/>
              <w:rPr>
                <w:rFonts w:ascii="GHEA Grapalat" w:hAnsi="GHEA Grapalat" w:cs="Sylfaen"/>
                <w:lang w:val="en-US"/>
              </w:rPr>
            </w:pPr>
            <w:r w:rsidRPr="00734464">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734464" w:rsidRDefault="00BE2572" w:rsidP="001D5111">
            <w:pPr>
              <w:widowControl w:val="0"/>
              <w:tabs>
                <w:tab w:val="left" w:pos="4554"/>
              </w:tabs>
              <w:spacing w:after="160"/>
              <w:rPr>
                <w:rFonts w:ascii="GHEA Grapalat" w:hAnsi="GHEA Grapalat" w:cs="Sylfaen"/>
              </w:rPr>
            </w:pPr>
            <w:r w:rsidRPr="00734464">
              <w:rPr>
                <w:rFonts w:ascii="GHEA Grapalat" w:hAnsi="GHEA Grapalat"/>
              </w:rPr>
              <w:t>23.б.</w:t>
            </w:r>
            <w:r w:rsidRPr="00734464">
              <w:rPr>
                <w:rFonts w:ascii="GHEA Grapalat" w:hAnsi="GHEA Grapalat"/>
              </w:rPr>
              <w:tab/>
              <w:t>М. П.</w:t>
            </w:r>
          </w:p>
          <w:p w:rsidR="00BE2572" w:rsidRPr="00734464" w:rsidRDefault="00BE2572" w:rsidP="001D5111">
            <w:pPr>
              <w:widowControl w:val="0"/>
              <w:spacing w:after="160"/>
              <w:rPr>
                <w:rFonts w:ascii="GHEA Grapalat" w:hAnsi="GHEA Grapalat"/>
              </w:rPr>
            </w:pPr>
          </w:p>
          <w:p w:rsidR="00BE2572" w:rsidRPr="00734464" w:rsidRDefault="00BE2572" w:rsidP="001D5111">
            <w:pPr>
              <w:widowControl w:val="0"/>
              <w:spacing w:after="160"/>
              <w:jc w:val="right"/>
              <w:rPr>
                <w:rFonts w:ascii="GHEA Grapalat" w:hAnsi="GHEA Grapalat" w:cs="Sylfaen"/>
              </w:rPr>
            </w:pPr>
            <w:r w:rsidRPr="00734464">
              <w:rPr>
                <w:rFonts w:ascii="GHEA Grapalat" w:hAnsi="GHEA Grapalat"/>
              </w:rPr>
              <w:t>23.в Дата исполнения: "___" ___ 20___г.</w:t>
            </w:r>
          </w:p>
        </w:tc>
      </w:tr>
    </w:tbl>
    <w:p w:rsidR="00BE2572" w:rsidRPr="00734464" w:rsidRDefault="00BE2572" w:rsidP="00BE2572">
      <w:pPr>
        <w:widowControl w:val="0"/>
        <w:spacing w:after="160"/>
        <w:jc w:val="center"/>
        <w:rPr>
          <w:rFonts w:ascii="GHEA Grapalat" w:hAnsi="GHEA Grapalat" w:cs="Sylfaen"/>
        </w:rPr>
      </w:pPr>
    </w:p>
    <w:p w:rsidR="00BE2572" w:rsidRPr="00734464" w:rsidRDefault="00BE2572" w:rsidP="00BE2572">
      <w:pPr>
        <w:rPr>
          <w:rFonts w:ascii="GHEA Grapalat" w:hAnsi="GHEA Grapalat" w:cs="Sylfaen"/>
        </w:rPr>
      </w:pPr>
      <w:r w:rsidRPr="00734464">
        <w:rPr>
          <w:rFonts w:ascii="GHEA Grapalat" w:hAnsi="GHEA Grapalat" w:cs="Sylfaen"/>
        </w:rPr>
        <w:t xml:space="preserve">*  </w:t>
      </w:r>
      <w:r w:rsidRPr="00734464">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734464" w:rsidRDefault="00BE2572" w:rsidP="00BE2572">
      <w:pPr>
        <w:rPr>
          <w:rFonts w:ascii="GHEA Grapalat" w:hAnsi="GHEA Grapalat" w:cs="Sylfaen"/>
        </w:rPr>
      </w:pPr>
      <w:r w:rsidRPr="00734464">
        <w:rPr>
          <w:rFonts w:ascii="GHEA Grapalat" w:hAnsi="GHEA Grapalat" w:cs="Sylfaen"/>
        </w:rPr>
        <w:br w:type="page"/>
      </w:r>
    </w:p>
    <w:p w:rsidR="00BE2572" w:rsidRPr="00734464" w:rsidRDefault="00BE2572" w:rsidP="00BE2572">
      <w:pPr>
        <w:widowControl w:val="0"/>
        <w:spacing w:after="160"/>
        <w:ind w:left="567" w:right="565"/>
        <w:jc w:val="center"/>
        <w:rPr>
          <w:rFonts w:ascii="GHEA Grapalat" w:hAnsi="GHEA Grapalat"/>
          <w:b/>
        </w:rPr>
      </w:pPr>
      <w:r w:rsidRPr="00734464">
        <w:rPr>
          <w:rFonts w:ascii="GHEA Grapalat" w:hAnsi="GHEA Grapalat"/>
          <w:b/>
        </w:rPr>
        <w:lastRenderedPageBreak/>
        <w:t xml:space="preserve">Обязательные реквизиты платежного требования </w:t>
      </w:r>
      <w:r w:rsidRPr="00734464">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734464" w:rsidRPr="00734464" w:rsidTr="001D5111">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b/>
                <w:sz w:val="18"/>
                <w:szCs w:val="18"/>
              </w:rPr>
            </w:pPr>
            <w:r w:rsidRPr="00734464">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b/>
                <w:sz w:val="18"/>
                <w:szCs w:val="18"/>
              </w:rPr>
            </w:pPr>
            <w:r w:rsidRPr="00734464">
              <w:rPr>
                <w:rFonts w:ascii="GHEA Grapalat" w:hAnsi="GHEA Grapalat"/>
                <w:b/>
                <w:sz w:val="18"/>
                <w:szCs w:val="18"/>
              </w:rPr>
              <w:t>Наличие указанного поля/</w:t>
            </w:r>
          </w:p>
          <w:p w:rsidR="00BE2572" w:rsidRPr="00734464" w:rsidRDefault="00BE2572" w:rsidP="001D5111">
            <w:pPr>
              <w:widowControl w:val="0"/>
              <w:spacing w:after="120"/>
              <w:jc w:val="center"/>
              <w:rPr>
                <w:rFonts w:ascii="GHEA Grapalat" w:hAnsi="GHEA Grapalat"/>
                <w:b/>
                <w:sz w:val="18"/>
                <w:szCs w:val="18"/>
              </w:rPr>
            </w:pPr>
            <w:r w:rsidRPr="00734464">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b/>
                <w:sz w:val="18"/>
                <w:szCs w:val="18"/>
              </w:rPr>
            </w:pPr>
            <w:r w:rsidRPr="00734464">
              <w:rPr>
                <w:rFonts w:ascii="GHEA Grapalat" w:hAnsi="GHEA Grapalat"/>
                <w:b/>
                <w:sz w:val="18"/>
                <w:szCs w:val="18"/>
              </w:rPr>
              <w:t xml:space="preserve">Требование о заполнении реквизита </w:t>
            </w:r>
          </w:p>
          <w:p w:rsidR="00BE2572" w:rsidRPr="00734464" w:rsidRDefault="00BE2572" w:rsidP="001D5111">
            <w:pPr>
              <w:widowControl w:val="0"/>
              <w:spacing w:after="120"/>
              <w:jc w:val="center"/>
              <w:rPr>
                <w:rFonts w:ascii="GHEA Grapalat" w:hAnsi="GHEA Grapalat"/>
                <w:b/>
                <w:sz w:val="18"/>
                <w:szCs w:val="18"/>
              </w:rPr>
            </w:pPr>
            <w:r w:rsidRPr="00734464">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b/>
                <w:sz w:val="18"/>
                <w:szCs w:val="18"/>
              </w:rPr>
            </w:pPr>
            <w:r w:rsidRPr="00734464">
              <w:rPr>
                <w:rFonts w:ascii="GHEA Grapalat" w:hAnsi="GHEA Grapalat"/>
                <w:b/>
                <w:sz w:val="18"/>
                <w:szCs w:val="18"/>
              </w:rPr>
              <w:t>Сторона,</w:t>
            </w:r>
          </w:p>
          <w:p w:rsidR="00BE2572" w:rsidRPr="00734464" w:rsidRDefault="00BE2572" w:rsidP="001D5111">
            <w:pPr>
              <w:widowControl w:val="0"/>
              <w:spacing w:after="120"/>
              <w:jc w:val="center"/>
              <w:rPr>
                <w:rFonts w:ascii="GHEA Grapalat" w:hAnsi="GHEA Grapalat"/>
                <w:b/>
                <w:sz w:val="18"/>
                <w:szCs w:val="18"/>
              </w:rPr>
            </w:pPr>
            <w:r w:rsidRPr="00734464">
              <w:rPr>
                <w:rFonts w:ascii="GHEA Grapalat" w:hAnsi="GHEA Grapalat"/>
                <w:b/>
                <w:sz w:val="18"/>
                <w:szCs w:val="18"/>
              </w:rPr>
              <w:t xml:space="preserve">заполняющая реквизит </w:t>
            </w:r>
          </w:p>
          <w:p w:rsidR="00BE2572" w:rsidRPr="00734464" w:rsidRDefault="00BE2572" w:rsidP="001D5111">
            <w:pPr>
              <w:widowControl w:val="0"/>
              <w:spacing w:after="120"/>
              <w:jc w:val="center"/>
              <w:rPr>
                <w:rFonts w:ascii="GHEA Grapalat" w:hAnsi="GHEA Grapalat"/>
                <w:b/>
                <w:sz w:val="18"/>
                <w:szCs w:val="18"/>
              </w:rPr>
            </w:pPr>
            <w:r w:rsidRPr="00734464">
              <w:rPr>
                <w:rFonts w:ascii="GHEA Grapalat" w:hAnsi="GHEA Grapalat"/>
                <w:b/>
                <w:sz w:val="18"/>
                <w:szCs w:val="18"/>
              </w:rPr>
              <w:t>бенефициар или плательщик</w:t>
            </w:r>
          </w:p>
          <w:p w:rsidR="00BE2572" w:rsidRPr="00734464" w:rsidRDefault="00BE2572" w:rsidP="001D5111">
            <w:pPr>
              <w:widowControl w:val="0"/>
              <w:spacing w:after="120"/>
              <w:jc w:val="center"/>
              <w:rPr>
                <w:rFonts w:ascii="GHEA Grapalat" w:hAnsi="GHEA Grapalat"/>
                <w:b/>
                <w:sz w:val="18"/>
                <w:szCs w:val="18"/>
              </w:rPr>
            </w:pPr>
            <w:r w:rsidRPr="00734464">
              <w:rPr>
                <w:rFonts w:ascii="GHEA Grapalat" w:hAnsi="GHEA Grapalat"/>
                <w:b/>
                <w:sz w:val="18"/>
                <w:szCs w:val="18"/>
              </w:rPr>
              <w:t>(в связи с процессом закупки)</w:t>
            </w:r>
          </w:p>
        </w:tc>
      </w:tr>
      <w:tr w:rsidR="00734464" w:rsidRPr="00734464" w:rsidTr="001D5111">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b/>
                <w:sz w:val="18"/>
                <w:szCs w:val="18"/>
              </w:rPr>
            </w:pPr>
            <w:r w:rsidRPr="00734464">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b/>
                <w:sz w:val="18"/>
                <w:szCs w:val="18"/>
              </w:rPr>
            </w:pPr>
            <w:r w:rsidRPr="00734464">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b/>
                <w:sz w:val="18"/>
                <w:szCs w:val="18"/>
              </w:rPr>
            </w:pPr>
            <w:r w:rsidRPr="00734464">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b/>
                <w:sz w:val="18"/>
                <w:szCs w:val="18"/>
              </w:rPr>
            </w:pPr>
            <w:r w:rsidRPr="00734464">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b/>
                <w:sz w:val="18"/>
                <w:szCs w:val="18"/>
              </w:rPr>
            </w:pPr>
            <w:r w:rsidRPr="00734464">
              <w:rPr>
                <w:rFonts w:ascii="GHEA Grapalat" w:hAnsi="GHEA Grapalat"/>
                <w:b/>
                <w:sz w:val="18"/>
                <w:szCs w:val="18"/>
              </w:rPr>
              <w:t>5</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на документе заранее заполнено "Платежное требование"</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both"/>
              <w:rPr>
                <w:rFonts w:ascii="GHEA Grapalat" w:hAnsi="GHEA Grapalat"/>
                <w:sz w:val="18"/>
                <w:szCs w:val="18"/>
              </w:rPr>
            </w:pPr>
            <w:r w:rsidRPr="00734464">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бенефициаром при представлении платежного требования в банк плательщика</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both"/>
              <w:rPr>
                <w:rFonts w:ascii="GHEA Grapalat" w:hAnsi="GHEA Grapalat"/>
                <w:sz w:val="18"/>
                <w:szCs w:val="18"/>
              </w:rPr>
            </w:pPr>
            <w:r w:rsidRPr="00734464">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BE2572" w:rsidRPr="00734464" w:rsidRDefault="00BE2572" w:rsidP="001D5111">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both"/>
              <w:rPr>
                <w:rFonts w:ascii="GHEA Grapalat" w:hAnsi="GHEA Grapalat"/>
                <w:sz w:val="18"/>
                <w:szCs w:val="18"/>
              </w:rPr>
            </w:pPr>
            <w:r w:rsidRPr="00734464">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плательщиком</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плательщиком</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плательщиком</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необязательно</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плательщиком</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необязательно</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lastRenderedPageBreak/>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lastRenderedPageBreak/>
              <w:t>заполняется плательщиком</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заранее заполняется бенефициаром — по приглашению</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необязательно</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(не заполняется)</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необязательно</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заранее заполняется бенефициаром — по приглашению</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заранее заполняется бенефициаром — по приглашению</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заранее заполняется бенефициаром — по приглашению</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заполняется плательщиком </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необязательно</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(не заполняется и не применяется)</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плательщиком</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заранее заполняется бенефициаром — по приглашению</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основания для </w:t>
            </w:r>
            <w:r w:rsidRPr="00734464">
              <w:rPr>
                <w:rFonts w:ascii="GHEA Grapalat" w:hAnsi="GHEA Grapalat"/>
                <w:sz w:val="18"/>
                <w:szCs w:val="18"/>
              </w:rPr>
              <w:lastRenderedPageBreak/>
              <w:t xml:space="preserve">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lastRenderedPageBreak/>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lastRenderedPageBreak/>
              <w:t xml:space="preserve">заполняется </w:t>
            </w:r>
            <w:r w:rsidRPr="00734464">
              <w:rPr>
                <w:rFonts w:ascii="GHEA Grapalat" w:hAnsi="GHEA Grapalat"/>
                <w:sz w:val="18"/>
                <w:szCs w:val="18"/>
              </w:rPr>
              <w:lastRenderedPageBreak/>
              <w:t>бенефициаром</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Del="0010680B"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cs="Sylfaen"/>
                <w:sz w:val="18"/>
                <w:szCs w:val="18"/>
              </w:rPr>
            </w:pPr>
            <w:r w:rsidRPr="00734464">
              <w:rPr>
                <w:rFonts w:ascii="GHEA Grapalat" w:hAnsi="GHEA Grapalat"/>
                <w:sz w:val="18"/>
                <w:szCs w:val="18"/>
              </w:rPr>
              <w:t xml:space="preserve">обязательно </w:t>
            </w:r>
          </w:p>
          <w:p w:rsidR="00BE2572" w:rsidRPr="00734464" w:rsidRDefault="00BE2572" w:rsidP="001D5111">
            <w:pPr>
              <w:widowControl w:val="0"/>
              <w:spacing w:after="120"/>
              <w:jc w:val="center"/>
              <w:rPr>
                <w:rFonts w:ascii="GHEA Grapalat" w:hAnsi="GHEA Grapalat" w:cs="Sylfaen"/>
                <w:sz w:val="18"/>
                <w:szCs w:val="18"/>
              </w:rPr>
            </w:pPr>
            <w:r w:rsidRPr="00734464">
              <w:rPr>
                <w:rFonts w:ascii="GHEA Grapalat" w:hAnsi="GHEA Grapalat"/>
                <w:sz w:val="18"/>
                <w:szCs w:val="18"/>
              </w:rPr>
              <w:t xml:space="preserve">заполняются слова "акцептованный платеж", </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заранее заполняется бенефициаром </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необязательно</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бенефициаром</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подписывается плательщиком или </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проставляется электронная подпись плательщика</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обязательно: </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при наличии печати, когда плательщик представляет Требование в бумажной форме</w:t>
            </w:r>
          </w:p>
          <w:p w:rsidR="00BE2572" w:rsidRPr="00734464" w:rsidRDefault="00BE2572" w:rsidP="001D5111">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скрепляется печатью плательщика </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при представлении в бумажной форме</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обязательно: </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подписывается бенефициаром</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обязательно: </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скрепляется печатью бенефициара </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при представлении в банк в бумажной форме</w:t>
            </w: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необязательно</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p>
        </w:tc>
      </w:tr>
      <w:tr w:rsidR="00734464"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необязательно</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p>
        </w:tc>
      </w:tr>
      <w:tr w:rsidR="00FF3DE9" w:rsidRPr="00734464" w:rsidTr="001D511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обслуживающей бенефициара финансовой организацией в обязательном </w:t>
            </w:r>
            <w:r w:rsidRPr="00734464">
              <w:rPr>
                <w:rFonts w:ascii="GHEA Grapalat" w:hAnsi="GHEA Grapalat"/>
                <w:sz w:val="18"/>
                <w:szCs w:val="18"/>
              </w:rPr>
              <w:lastRenderedPageBreak/>
              <w:t>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необязательно</w:t>
            </w:r>
          </w:p>
          <w:p w:rsidR="00BE2572" w:rsidRPr="00734464" w:rsidRDefault="00BE2572" w:rsidP="001D5111">
            <w:pPr>
              <w:widowControl w:val="0"/>
              <w:spacing w:after="120"/>
              <w:jc w:val="center"/>
              <w:rPr>
                <w:rFonts w:ascii="GHEA Grapalat" w:hAnsi="GHEA Grapalat"/>
                <w:sz w:val="18"/>
                <w:szCs w:val="18"/>
              </w:rPr>
            </w:pPr>
            <w:r w:rsidRPr="00734464">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w:t>
            </w:r>
            <w:r w:rsidRPr="00734464">
              <w:rPr>
                <w:rFonts w:ascii="GHEA Grapalat" w:hAnsi="GHEA Grapalat"/>
                <w:sz w:val="18"/>
                <w:szCs w:val="18"/>
              </w:rPr>
              <w:lastRenderedPageBreak/>
              <w:t>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734464" w:rsidRDefault="00BE2572" w:rsidP="001D5111">
            <w:pPr>
              <w:widowControl w:val="0"/>
              <w:spacing w:after="120"/>
              <w:jc w:val="center"/>
              <w:rPr>
                <w:rFonts w:ascii="GHEA Grapalat" w:hAnsi="GHEA Grapalat"/>
                <w:sz w:val="18"/>
                <w:szCs w:val="18"/>
              </w:rPr>
            </w:pPr>
          </w:p>
        </w:tc>
      </w:tr>
    </w:tbl>
    <w:p w:rsidR="00BE2572" w:rsidRPr="00734464" w:rsidRDefault="00BE2572" w:rsidP="00BE2572">
      <w:pPr>
        <w:widowControl w:val="0"/>
        <w:spacing w:after="160"/>
        <w:ind w:left="567" w:right="565"/>
        <w:jc w:val="center"/>
        <w:rPr>
          <w:rFonts w:ascii="GHEA Grapalat" w:hAnsi="GHEA Grapalat"/>
          <w:b/>
        </w:rPr>
      </w:pPr>
    </w:p>
    <w:p w:rsidR="00071D1C" w:rsidRPr="00734464" w:rsidRDefault="00B2572B" w:rsidP="00B46D58">
      <w:pPr>
        <w:pStyle w:val="BodyTextIndent3"/>
        <w:widowControl w:val="0"/>
        <w:spacing w:after="160" w:line="240" w:lineRule="auto"/>
        <w:jc w:val="right"/>
        <w:rPr>
          <w:rFonts w:ascii="GHEA Grapalat" w:hAnsi="GHEA Grapalat" w:cs="Sylfaen"/>
          <w:b/>
          <w:sz w:val="24"/>
          <w:szCs w:val="24"/>
        </w:rPr>
      </w:pPr>
      <w:r w:rsidRPr="00734464">
        <w:rPr>
          <w:rFonts w:ascii="GHEA Grapalat" w:hAnsi="GHEA Grapalat"/>
          <w:b/>
          <w:sz w:val="24"/>
          <w:szCs w:val="24"/>
        </w:rPr>
        <w:t xml:space="preserve">Приложение № </w:t>
      </w:r>
      <w:r w:rsidR="004A51CE" w:rsidRPr="00734464">
        <w:rPr>
          <w:rFonts w:ascii="GHEA Grapalat" w:hAnsi="GHEA Grapalat"/>
          <w:b/>
          <w:sz w:val="24"/>
          <w:szCs w:val="24"/>
        </w:rPr>
        <w:t>6</w:t>
      </w:r>
    </w:p>
    <w:p w:rsidR="00071D1C" w:rsidRPr="00734464" w:rsidRDefault="00071D1C" w:rsidP="00B46D58">
      <w:pPr>
        <w:pStyle w:val="BodyTextIndent3"/>
        <w:widowControl w:val="0"/>
        <w:spacing w:after="160" w:line="240" w:lineRule="auto"/>
        <w:jc w:val="right"/>
        <w:rPr>
          <w:rFonts w:ascii="GHEA Grapalat" w:hAnsi="GHEA Grapalat" w:cs="Sylfaen"/>
          <w:b/>
          <w:sz w:val="24"/>
          <w:szCs w:val="24"/>
        </w:rPr>
      </w:pPr>
      <w:r w:rsidRPr="00734464">
        <w:rPr>
          <w:rFonts w:ascii="GHEA Grapalat" w:hAnsi="GHEA Grapalat"/>
          <w:b/>
          <w:sz w:val="24"/>
          <w:szCs w:val="24"/>
        </w:rPr>
        <w:t xml:space="preserve">к Приглашению </w:t>
      </w:r>
      <w:r w:rsidR="00CE64D6">
        <w:rPr>
          <w:rFonts w:ascii="GHEA Grapalat" w:hAnsi="GHEA Grapalat"/>
          <w:b/>
          <w:sz w:val="24"/>
          <w:szCs w:val="24"/>
        </w:rPr>
        <w:t>на запрос котировок</w:t>
      </w:r>
      <w:r w:rsidR="008D352C" w:rsidRPr="00734464">
        <w:rPr>
          <w:rFonts w:ascii="GHEA Grapalat" w:hAnsi="GHEA Grapalat" w:cs="Sylfaen"/>
          <w:b/>
          <w:sz w:val="24"/>
          <w:szCs w:val="24"/>
        </w:rPr>
        <w:br/>
      </w:r>
      <w:r w:rsidRPr="00734464">
        <w:rPr>
          <w:rFonts w:ascii="GHEA Grapalat" w:hAnsi="GHEA Grapalat"/>
          <w:b/>
          <w:sz w:val="24"/>
          <w:szCs w:val="24"/>
        </w:rPr>
        <w:t xml:space="preserve">под кодом </w:t>
      </w:r>
      <w:r w:rsidR="003E5A5A">
        <w:rPr>
          <w:rFonts w:ascii="GHEA Grapalat" w:hAnsi="GHEA Grapalat"/>
          <w:b/>
          <w:sz w:val="24"/>
          <w:szCs w:val="24"/>
        </w:rPr>
        <w:t>BK</w:t>
      </w:r>
      <w:r w:rsidR="00ED647B">
        <w:rPr>
          <w:rFonts w:ascii="GHEA Grapalat" w:hAnsi="GHEA Grapalat"/>
          <w:b/>
          <w:sz w:val="24"/>
          <w:szCs w:val="24"/>
          <w:lang w:val="en-US"/>
        </w:rPr>
        <w:t>С</w:t>
      </w:r>
      <w:r w:rsidR="00ED647B">
        <w:rPr>
          <w:rFonts w:ascii="GHEA Grapalat" w:hAnsi="GHEA Grapalat"/>
          <w:b/>
          <w:sz w:val="24"/>
          <w:szCs w:val="24"/>
        </w:rPr>
        <w:t>H-GHAPDzB-2</w:t>
      </w:r>
      <w:r w:rsidR="00CE48DB">
        <w:rPr>
          <w:rFonts w:ascii="GHEA Grapalat" w:hAnsi="GHEA Grapalat"/>
          <w:b/>
          <w:sz w:val="24"/>
          <w:szCs w:val="24"/>
          <w:lang w:val="en-US"/>
        </w:rPr>
        <w:t>3</w:t>
      </w:r>
      <w:r w:rsidR="003E5A5A">
        <w:rPr>
          <w:rFonts w:ascii="GHEA Grapalat" w:hAnsi="GHEA Grapalat"/>
          <w:b/>
          <w:sz w:val="24"/>
          <w:szCs w:val="24"/>
        </w:rPr>
        <w:t>/</w:t>
      </w:r>
      <w:r w:rsidR="00B86A82">
        <w:rPr>
          <w:rFonts w:ascii="GHEA Grapalat" w:hAnsi="GHEA Grapalat"/>
          <w:b/>
          <w:sz w:val="24"/>
          <w:szCs w:val="24"/>
          <w:lang w:val="en-US"/>
        </w:rPr>
        <w:t>2</w:t>
      </w:r>
      <w:r w:rsidR="00CE48DB">
        <w:rPr>
          <w:rFonts w:ascii="GHEA Grapalat" w:hAnsi="GHEA Grapalat"/>
          <w:b/>
          <w:sz w:val="24"/>
          <w:szCs w:val="24"/>
          <w:lang w:val="en-US"/>
        </w:rPr>
        <w:t>0</w:t>
      </w:r>
      <w:r w:rsidR="005250C2" w:rsidRPr="00734464">
        <w:rPr>
          <w:rStyle w:val="FootnoteReference"/>
          <w:rFonts w:ascii="GHEA Grapalat" w:hAnsi="GHEA Grapalat"/>
          <w:b/>
          <w:sz w:val="24"/>
          <w:szCs w:val="24"/>
        </w:rPr>
        <w:footnoteReference w:customMarkFollows="1" w:id="21"/>
        <w:t>*</w:t>
      </w:r>
    </w:p>
    <w:p w:rsidR="008D352C" w:rsidRPr="00734464" w:rsidRDefault="008D352C" w:rsidP="00B46D58">
      <w:pPr>
        <w:widowControl w:val="0"/>
        <w:spacing w:after="160"/>
        <w:ind w:left="-142" w:firstLine="142"/>
        <w:jc w:val="center"/>
        <w:rPr>
          <w:rFonts w:ascii="GHEA Grapalat" w:hAnsi="GHEA Grapalat"/>
          <w:i/>
        </w:rPr>
      </w:pPr>
    </w:p>
    <w:p w:rsidR="00071D1C" w:rsidRPr="00734464" w:rsidRDefault="00071D1C" w:rsidP="00B46D58">
      <w:pPr>
        <w:widowControl w:val="0"/>
        <w:spacing w:after="160"/>
        <w:ind w:left="-142" w:firstLine="142"/>
        <w:jc w:val="center"/>
        <w:rPr>
          <w:rFonts w:ascii="GHEA Grapalat" w:hAnsi="GHEA Grapalat"/>
          <w:b/>
        </w:rPr>
      </w:pPr>
      <w:r w:rsidRPr="00734464">
        <w:rPr>
          <w:rFonts w:ascii="GHEA Grapalat" w:hAnsi="GHEA Grapalat"/>
          <w:b/>
        </w:rPr>
        <w:t xml:space="preserve">ДОГОВОР </w:t>
      </w:r>
    </w:p>
    <w:p w:rsidR="00071D1C" w:rsidRPr="00734464" w:rsidRDefault="00071D1C" w:rsidP="00B46D58">
      <w:pPr>
        <w:widowControl w:val="0"/>
        <w:spacing w:after="160"/>
        <w:ind w:left="-142" w:firstLine="142"/>
        <w:jc w:val="center"/>
        <w:rPr>
          <w:rFonts w:ascii="GHEA Grapalat" w:hAnsi="GHEA Grapalat" w:cs="Times Armenian"/>
          <w:b/>
        </w:rPr>
      </w:pPr>
      <w:r w:rsidRPr="00734464">
        <w:rPr>
          <w:rFonts w:ascii="GHEA Grapalat" w:hAnsi="GHEA Grapalat"/>
          <w:b/>
        </w:rPr>
        <w:t>ПОСТАВК</w:t>
      </w:r>
      <w:r w:rsidR="00CE64D6">
        <w:rPr>
          <w:rFonts w:ascii="GHEA Grapalat" w:hAnsi="GHEA Grapalat"/>
          <w:b/>
        </w:rPr>
        <w:t xml:space="preserve">И ТОВАРА ДЛЯ НУЖД </w:t>
      </w:r>
      <w:r w:rsidR="00CE64D6" w:rsidRPr="00CE64D6">
        <w:rPr>
          <w:rFonts w:ascii="GHEA Grapalat" w:hAnsi="GHEA Grapalat"/>
          <w:b/>
          <w:lang w:val="hy-AM"/>
        </w:rPr>
        <w:t>Б</w:t>
      </w:r>
      <w:r w:rsidR="00CE64D6" w:rsidRPr="00CE64D6">
        <w:rPr>
          <w:rFonts w:ascii="GHEA Grapalat" w:hAnsi="GHEA Grapalat"/>
          <w:b/>
        </w:rPr>
        <w:t>ЕРДСКОЙ</w:t>
      </w:r>
      <w:r w:rsidR="00CE64D6" w:rsidRPr="00CE64D6">
        <w:rPr>
          <w:rFonts w:ascii="GHEA Grapalat" w:hAnsi="GHEA Grapalat"/>
          <w:b/>
          <w:lang w:val="hy-AM"/>
        </w:rPr>
        <w:t xml:space="preserve"> </w:t>
      </w:r>
      <w:r w:rsidR="00CE64D6" w:rsidRPr="00CE64D6">
        <w:rPr>
          <w:rFonts w:ascii="GHEA Grapalat" w:hAnsi="GHEA Grapalat"/>
          <w:b/>
        </w:rPr>
        <w:t>КОММУНАЛЬНОЙ</w:t>
      </w:r>
      <w:r w:rsidR="00CE64D6" w:rsidRPr="00CE64D6">
        <w:rPr>
          <w:rFonts w:ascii="GHEA Grapalat" w:hAnsi="GHEA Grapalat"/>
          <w:b/>
          <w:lang w:val="hy-AM"/>
        </w:rPr>
        <w:t xml:space="preserve"> </w:t>
      </w:r>
      <w:r w:rsidR="00CE64D6" w:rsidRPr="00CE64D6">
        <w:rPr>
          <w:rFonts w:ascii="GHEA Grapalat" w:hAnsi="GHEA Grapalat"/>
          <w:b/>
        </w:rPr>
        <w:t>СЛУЖБЫ</w:t>
      </w:r>
    </w:p>
    <w:p w:rsidR="00071D1C" w:rsidRPr="00B36CB3" w:rsidRDefault="00CE64D6" w:rsidP="00B46D58">
      <w:pPr>
        <w:widowControl w:val="0"/>
        <w:spacing w:after="160"/>
        <w:ind w:left="-142" w:firstLine="142"/>
        <w:jc w:val="center"/>
        <w:rPr>
          <w:rFonts w:ascii="GHEA Grapalat" w:hAnsi="GHEA Grapalat"/>
          <w:b/>
          <w:u w:val="single"/>
          <w:lang w:val="en-US"/>
        </w:rPr>
      </w:pPr>
      <w:r>
        <w:rPr>
          <w:rFonts w:ascii="GHEA Grapalat" w:hAnsi="GHEA Grapalat"/>
          <w:b/>
        </w:rPr>
        <w:t xml:space="preserve">№ </w:t>
      </w:r>
      <w:r w:rsidRPr="00CE64D6">
        <w:rPr>
          <w:rFonts w:ascii="GHEA Grapalat" w:hAnsi="GHEA Grapalat"/>
          <w:b/>
        </w:rPr>
        <w:t>BK</w:t>
      </w:r>
      <w:r w:rsidR="00ED647B">
        <w:rPr>
          <w:rFonts w:ascii="GHEA Grapalat" w:hAnsi="GHEA Grapalat"/>
          <w:b/>
          <w:lang w:val="en-US"/>
        </w:rPr>
        <w:t>С</w:t>
      </w:r>
      <w:r w:rsidR="00ED647B">
        <w:rPr>
          <w:rFonts w:ascii="GHEA Grapalat" w:hAnsi="GHEA Grapalat"/>
          <w:b/>
        </w:rPr>
        <w:t>H-GHAPDzB-2</w:t>
      </w:r>
      <w:r w:rsidR="00F46EF6">
        <w:rPr>
          <w:rFonts w:ascii="GHEA Grapalat" w:hAnsi="GHEA Grapalat"/>
          <w:b/>
          <w:lang w:val="en-US"/>
        </w:rPr>
        <w:t>3</w:t>
      </w:r>
      <w:r w:rsidRPr="00CE64D6">
        <w:rPr>
          <w:rFonts w:ascii="GHEA Grapalat" w:hAnsi="GHEA Grapalat"/>
          <w:b/>
        </w:rPr>
        <w:t>/</w:t>
      </w:r>
      <w:r w:rsidR="00B86A82">
        <w:rPr>
          <w:rFonts w:ascii="GHEA Grapalat" w:hAnsi="GHEA Grapalat"/>
          <w:b/>
          <w:lang w:val="en-US"/>
        </w:rPr>
        <w:t>2</w:t>
      </w:r>
      <w:r w:rsidR="00F46EF6">
        <w:rPr>
          <w:rFonts w:ascii="GHEA Grapalat" w:hAnsi="GHEA Grapalat"/>
          <w:b/>
          <w:lang w:val="en-US"/>
        </w:rPr>
        <w:t>0</w:t>
      </w:r>
    </w:p>
    <w:p w:rsidR="00071D1C" w:rsidRPr="00734464" w:rsidRDefault="00071D1C" w:rsidP="00B46D58">
      <w:pPr>
        <w:widowControl w:val="0"/>
        <w:spacing w:after="160"/>
        <w:jc w:val="center"/>
        <w:rPr>
          <w:rFonts w:ascii="GHEA Grapalat" w:hAnsi="GHEA Grapalat" w:cs="Sylfae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F15CED" w:rsidRPr="00734464" w:rsidTr="00F15CED">
        <w:tc>
          <w:tcPr>
            <w:tcW w:w="4643" w:type="dxa"/>
          </w:tcPr>
          <w:p w:rsidR="00F15CED" w:rsidRPr="00734464" w:rsidRDefault="00F83E0A" w:rsidP="00B46D58">
            <w:pPr>
              <w:widowControl w:val="0"/>
              <w:spacing w:after="160"/>
              <w:rPr>
                <w:rFonts w:ascii="GHEA Grapalat" w:hAnsi="GHEA Grapalat" w:cs="Sylfaen"/>
                <w:lang w:val="en-US"/>
              </w:rPr>
            </w:pPr>
            <w:r w:rsidRPr="00734464">
              <w:rPr>
                <w:rFonts w:ascii="GHEA Grapalat" w:hAnsi="GHEA Grapalat"/>
                <w:lang w:val="en-US"/>
              </w:rPr>
              <w:tab/>
            </w:r>
            <w:r w:rsidR="00F15CED" w:rsidRPr="00734464">
              <w:rPr>
                <w:rFonts w:ascii="GHEA Grapalat" w:hAnsi="GHEA Grapalat"/>
              </w:rPr>
              <w:t>г</w:t>
            </w:r>
          </w:p>
        </w:tc>
        <w:tc>
          <w:tcPr>
            <w:tcW w:w="4643" w:type="dxa"/>
          </w:tcPr>
          <w:p w:rsidR="00F15CED" w:rsidRPr="00734464" w:rsidRDefault="00F15CED" w:rsidP="00B46D58">
            <w:pPr>
              <w:widowControl w:val="0"/>
              <w:spacing w:after="160"/>
              <w:jc w:val="right"/>
              <w:rPr>
                <w:rFonts w:ascii="GHEA Grapalat" w:hAnsi="GHEA Grapalat" w:cs="Sylfaen"/>
                <w:lang w:val="en-US"/>
              </w:rPr>
            </w:pPr>
            <w:r w:rsidRPr="00734464">
              <w:rPr>
                <w:rFonts w:ascii="GHEA Grapalat" w:hAnsi="GHEA Grapalat"/>
              </w:rPr>
              <w:t>"</w:t>
            </w:r>
            <w:r w:rsidR="00F83E0A" w:rsidRPr="00734464">
              <w:rPr>
                <w:rFonts w:ascii="GHEA Grapalat" w:hAnsi="GHEA Grapalat"/>
                <w:lang w:val="en-US"/>
              </w:rPr>
              <w:tab/>
            </w:r>
            <w:r w:rsidRPr="00734464">
              <w:rPr>
                <w:rFonts w:ascii="GHEA Grapalat" w:hAnsi="GHEA Grapalat"/>
              </w:rPr>
              <w:t xml:space="preserve">" </w:t>
            </w:r>
            <w:r w:rsidR="00F83E0A" w:rsidRPr="00734464">
              <w:rPr>
                <w:rFonts w:ascii="GHEA Grapalat" w:hAnsi="GHEA Grapalat"/>
                <w:lang w:val="en-US"/>
              </w:rPr>
              <w:tab/>
            </w:r>
            <w:r w:rsidRPr="00734464">
              <w:rPr>
                <w:rFonts w:ascii="GHEA Grapalat" w:hAnsi="GHEA Grapalat"/>
                <w:lang w:val="en-US"/>
              </w:rPr>
              <w:t xml:space="preserve"> </w:t>
            </w:r>
            <w:r w:rsidRPr="00734464">
              <w:rPr>
                <w:rFonts w:ascii="GHEA Grapalat" w:hAnsi="GHEA Grapalat"/>
              </w:rPr>
              <w:t>20</w:t>
            </w:r>
            <w:r w:rsidR="00F83E0A" w:rsidRPr="00734464">
              <w:rPr>
                <w:rFonts w:ascii="GHEA Grapalat" w:hAnsi="GHEA Grapalat"/>
                <w:lang w:val="en-US"/>
              </w:rPr>
              <w:tab/>
            </w:r>
            <w:r w:rsidRPr="00734464">
              <w:rPr>
                <w:rFonts w:ascii="GHEA Grapalat" w:hAnsi="GHEA Grapalat"/>
              </w:rPr>
              <w:t>г.</w:t>
            </w:r>
          </w:p>
        </w:tc>
      </w:tr>
    </w:tbl>
    <w:p w:rsidR="00071D1C" w:rsidRPr="00734464"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734464" w:rsidRDefault="006B3AE3" w:rsidP="008F1AC7">
      <w:pPr>
        <w:widowControl w:val="0"/>
        <w:jc w:val="both"/>
        <w:rPr>
          <w:rFonts w:ascii="GHEA Grapalat" w:hAnsi="GHEA Grapalat"/>
        </w:rPr>
      </w:pPr>
      <w:r w:rsidRPr="00734464">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734464">
        <w:rPr>
          <w:rFonts w:ascii="GHEA Grapalat" w:hAnsi="GHEA Grapalat"/>
        </w:rPr>
        <w:t xml:space="preserve"> </w:t>
      </w:r>
      <w:r w:rsidRPr="00734464">
        <w:rPr>
          <w:rFonts w:ascii="GHEA Grapalat" w:hAnsi="GHEA Grapalat"/>
        </w:rPr>
        <w:t>__________________, в лице директора</w:t>
      </w:r>
      <w:r w:rsidR="00D5443D" w:rsidRPr="00734464">
        <w:rPr>
          <w:rFonts w:ascii="GHEA Grapalat" w:hAnsi="GHEA Grapalat"/>
        </w:rPr>
        <w:t xml:space="preserve"> </w:t>
      </w:r>
      <w:r w:rsidRPr="00734464">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734464" w:rsidRDefault="00071D1C" w:rsidP="00B46D58">
      <w:pPr>
        <w:widowControl w:val="0"/>
        <w:spacing w:after="160"/>
        <w:ind w:firstLine="709"/>
        <w:jc w:val="both"/>
        <w:rPr>
          <w:rFonts w:ascii="GHEA Grapalat" w:hAnsi="GHEA Grapalat"/>
          <w:b/>
        </w:rPr>
      </w:pPr>
    </w:p>
    <w:p w:rsidR="00071D1C" w:rsidRPr="00734464" w:rsidRDefault="00071D1C" w:rsidP="00B46D58">
      <w:pPr>
        <w:widowControl w:val="0"/>
        <w:spacing w:after="160"/>
        <w:jc w:val="center"/>
        <w:rPr>
          <w:rFonts w:ascii="GHEA Grapalat" w:hAnsi="GHEA Grapalat" w:cs="Times Armenian"/>
          <w:b/>
        </w:rPr>
      </w:pPr>
      <w:r w:rsidRPr="00734464">
        <w:rPr>
          <w:rFonts w:ascii="GHEA Grapalat" w:hAnsi="GHEA Grapalat"/>
          <w:b/>
        </w:rPr>
        <w:t>1. ПРЕДМЕТ ДОГОВОРА</w:t>
      </w:r>
    </w:p>
    <w:p w:rsidR="00071D1C" w:rsidRPr="00734464" w:rsidRDefault="00071D1C" w:rsidP="008F1AC7">
      <w:pPr>
        <w:widowControl w:val="0"/>
        <w:tabs>
          <w:tab w:val="left" w:pos="1134"/>
        </w:tabs>
        <w:ind w:firstLine="567"/>
        <w:jc w:val="both"/>
        <w:rPr>
          <w:rFonts w:ascii="GHEA Grapalat" w:hAnsi="GHEA Grapalat" w:cs="Times Armenian"/>
        </w:rPr>
      </w:pPr>
      <w:r w:rsidRPr="00734464">
        <w:rPr>
          <w:rFonts w:ascii="GHEA Grapalat" w:hAnsi="GHEA Grapalat"/>
        </w:rPr>
        <w:t>1.1.</w:t>
      </w:r>
      <w:r w:rsidR="00F15CED" w:rsidRPr="00734464">
        <w:rPr>
          <w:rFonts w:ascii="GHEA Grapalat" w:hAnsi="GHEA Grapalat"/>
        </w:rPr>
        <w:tab/>
      </w:r>
      <w:r w:rsidRPr="00734464">
        <w:rPr>
          <w:rFonts w:ascii="GHEA Grapalat" w:hAnsi="GHEA Grapalat"/>
          <w:spacing w:val="6"/>
        </w:rPr>
        <w:t>Продавец обязуется в установленном настоящим Договором (далее</w:t>
      </w:r>
      <w:r w:rsidR="00F15CED" w:rsidRPr="00734464">
        <w:rPr>
          <w:rFonts w:ascii="Courier New" w:hAnsi="Courier New" w:cs="Courier New"/>
          <w:spacing w:val="6"/>
          <w:lang w:val="en-US"/>
        </w:rPr>
        <w:t> </w:t>
      </w:r>
      <w:r w:rsidRPr="00734464">
        <w:rPr>
          <w:rFonts w:ascii="GHEA Grapalat" w:hAnsi="GHEA Grapalat"/>
          <w:spacing w:val="6"/>
        </w:rPr>
        <w:t xml:space="preserve">— договор) </w:t>
      </w:r>
      <w:r w:rsidRPr="00734464">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734464" w:rsidRDefault="00071D1C" w:rsidP="00B46D58">
      <w:pPr>
        <w:widowControl w:val="0"/>
        <w:spacing w:after="160"/>
        <w:ind w:firstLine="709"/>
        <w:jc w:val="both"/>
        <w:rPr>
          <w:rFonts w:ascii="GHEA Grapalat" w:hAnsi="GHEA Grapalat" w:cs="Times Armenian"/>
        </w:rPr>
      </w:pPr>
    </w:p>
    <w:p w:rsidR="00071D1C" w:rsidRPr="00734464" w:rsidRDefault="00071D1C" w:rsidP="00B46D58">
      <w:pPr>
        <w:widowControl w:val="0"/>
        <w:spacing w:after="160"/>
        <w:jc w:val="center"/>
        <w:rPr>
          <w:rFonts w:ascii="GHEA Grapalat" w:hAnsi="GHEA Grapalat"/>
          <w:b/>
        </w:rPr>
      </w:pPr>
      <w:r w:rsidRPr="00734464">
        <w:rPr>
          <w:rFonts w:ascii="GHEA Grapalat" w:hAnsi="GHEA Grapalat"/>
          <w:b/>
        </w:rPr>
        <w:t>2.ПРАВА И ОБЯЗАННОСТИ СТОРОН</w:t>
      </w:r>
    </w:p>
    <w:p w:rsidR="00071D1C" w:rsidRPr="00734464" w:rsidRDefault="00071D1C" w:rsidP="00B46D58">
      <w:pPr>
        <w:widowControl w:val="0"/>
        <w:tabs>
          <w:tab w:val="left" w:pos="1134"/>
        </w:tabs>
        <w:spacing w:after="160"/>
        <w:ind w:firstLine="567"/>
        <w:jc w:val="both"/>
        <w:rPr>
          <w:rFonts w:ascii="GHEA Grapalat" w:hAnsi="GHEA Grapalat"/>
          <w:b/>
        </w:rPr>
      </w:pPr>
      <w:r w:rsidRPr="00734464">
        <w:rPr>
          <w:rFonts w:ascii="GHEA Grapalat" w:hAnsi="GHEA Grapalat"/>
          <w:b/>
        </w:rPr>
        <w:t>2.</w:t>
      </w:r>
      <w:r w:rsidR="009D71F8" w:rsidRPr="00734464">
        <w:rPr>
          <w:rFonts w:ascii="GHEA Grapalat" w:hAnsi="GHEA Grapalat"/>
          <w:b/>
        </w:rPr>
        <w:t>1.</w:t>
      </w:r>
      <w:r w:rsidR="009D71F8" w:rsidRPr="00734464">
        <w:rPr>
          <w:rFonts w:ascii="GHEA Grapalat" w:hAnsi="GHEA Grapalat"/>
          <w:b/>
        </w:rPr>
        <w:tab/>
      </w:r>
      <w:r w:rsidRPr="00734464">
        <w:rPr>
          <w:rFonts w:ascii="GHEA Grapalat" w:hAnsi="GHEA Grapalat"/>
          <w:b/>
        </w:rPr>
        <w:t>Покупатель имеет право:</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2.1.</w:t>
      </w:r>
      <w:r w:rsidR="009D71F8" w:rsidRPr="00734464">
        <w:rPr>
          <w:rFonts w:ascii="GHEA Grapalat" w:hAnsi="GHEA Grapalat"/>
        </w:rPr>
        <w:t>1.</w:t>
      </w:r>
      <w:r w:rsidR="009D71F8" w:rsidRPr="00734464">
        <w:rPr>
          <w:rFonts w:ascii="GHEA Grapalat" w:hAnsi="GHEA Grapalat"/>
        </w:rPr>
        <w:tab/>
      </w:r>
      <w:r w:rsidRPr="00734464">
        <w:rPr>
          <w:rFonts w:ascii="GHEA Grapalat" w:hAnsi="GHEA Grapalat"/>
        </w:rPr>
        <w:t xml:space="preserve">Отказываться от товара в случае непоставки товара Продавцом </w:t>
      </w:r>
      <w:r w:rsidRPr="00734464">
        <w:rPr>
          <w:rFonts w:ascii="GHEA Grapalat" w:hAnsi="GHEA Grapalat"/>
        </w:rPr>
        <w:lastRenderedPageBreak/>
        <w:t>в</w:t>
      </w:r>
      <w:r w:rsidR="005250C2" w:rsidRPr="00734464">
        <w:rPr>
          <w:rFonts w:ascii="Courier New" w:hAnsi="Courier New" w:cs="Courier New"/>
          <w:lang w:val="en-US"/>
        </w:rPr>
        <w:t> </w:t>
      </w:r>
      <w:r w:rsidRPr="00734464">
        <w:rPr>
          <w:rFonts w:ascii="GHEA Grapalat" w:hAnsi="GHEA Grapalat"/>
        </w:rPr>
        <w:t xml:space="preserve">установленный договором срок, если сроки поставки были нарушены более чем на </w:t>
      </w:r>
      <w:r w:rsidR="001B147F" w:rsidRPr="00734464">
        <w:rPr>
          <w:rFonts w:ascii="GHEA Grapalat" w:hAnsi="GHEA Grapalat"/>
          <w:lang w:val="hy-AM"/>
        </w:rPr>
        <w:t>5</w:t>
      </w:r>
      <w:r w:rsidRPr="00734464">
        <w:rPr>
          <w:rFonts w:ascii="GHEA Grapalat" w:hAnsi="GHEA Grapalat"/>
        </w:rPr>
        <w:t xml:space="preserve"> дней.</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2.1.</w:t>
      </w:r>
      <w:r w:rsidR="009D71F8" w:rsidRPr="00734464">
        <w:rPr>
          <w:rFonts w:ascii="GHEA Grapalat" w:hAnsi="GHEA Grapalat"/>
        </w:rPr>
        <w:t>2.</w:t>
      </w:r>
      <w:r w:rsidR="009D71F8" w:rsidRPr="00734464">
        <w:rPr>
          <w:rFonts w:ascii="GHEA Grapalat" w:hAnsi="GHEA Grapalat"/>
        </w:rPr>
        <w:tab/>
      </w:r>
      <w:r w:rsidRPr="00734464">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734464" w:rsidRDefault="00071D1C" w:rsidP="008F1AC7">
      <w:pPr>
        <w:widowControl w:val="0"/>
        <w:tabs>
          <w:tab w:val="left" w:pos="1134"/>
        </w:tabs>
        <w:ind w:firstLine="567"/>
        <w:jc w:val="both"/>
        <w:rPr>
          <w:rFonts w:ascii="GHEA Grapalat" w:hAnsi="GHEA Grapalat"/>
        </w:rPr>
      </w:pPr>
      <w:r w:rsidRPr="00734464">
        <w:rPr>
          <w:rFonts w:ascii="GHEA Grapalat" w:hAnsi="GHEA Grapalat"/>
        </w:rPr>
        <w:t>а)</w:t>
      </w:r>
      <w:r w:rsidR="005250C2" w:rsidRPr="00734464">
        <w:rPr>
          <w:rFonts w:ascii="GHEA Grapalat" w:hAnsi="GHEA Grapalat"/>
        </w:rPr>
        <w:tab/>
      </w:r>
      <w:r w:rsidRPr="00734464">
        <w:rPr>
          <w:rFonts w:ascii="GHEA Grapalat" w:hAnsi="GHEA Grapalat"/>
        </w:rPr>
        <w:t>требовать возмещения расходов, произведенных им по причине ненадлежащего качества товара;</w:t>
      </w:r>
    </w:p>
    <w:p w:rsidR="00071D1C" w:rsidRPr="00734464" w:rsidRDefault="00071D1C" w:rsidP="008F1AC7">
      <w:pPr>
        <w:widowControl w:val="0"/>
        <w:tabs>
          <w:tab w:val="left" w:pos="1134"/>
        </w:tabs>
        <w:ind w:firstLine="567"/>
        <w:jc w:val="both"/>
        <w:rPr>
          <w:rFonts w:ascii="GHEA Grapalat" w:hAnsi="GHEA Grapalat"/>
        </w:rPr>
      </w:pPr>
      <w:r w:rsidRPr="00734464">
        <w:rPr>
          <w:rFonts w:ascii="GHEA Grapalat" w:hAnsi="GHEA Grapalat"/>
        </w:rPr>
        <w:t>б)</w:t>
      </w:r>
      <w:r w:rsidR="005250C2" w:rsidRPr="00734464">
        <w:rPr>
          <w:rFonts w:ascii="GHEA Grapalat" w:hAnsi="GHEA Grapalat"/>
        </w:rPr>
        <w:tab/>
      </w:r>
      <w:r w:rsidRPr="00734464">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734464" w:rsidRDefault="00071D1C" w:rsidP="008F1AC7">
      <w:pPr>
        <w:widowControl w:val="0"/>
        <w:tabs>
          <w:tab w:val="left" w:pos="1134"/>
        </w:tabs>
        <w:ind w:firstLine="567"/>
        <w:jc w:val="both"/>
        <w:rPr>
          <w:rFonts w:ascii="GHEA Grapalat" w:hAnsi="GHEA Grapalat"/>
        </w:rPr>
      </w:pPr>
      <w:r w:rsidRPr="00734464">
        <w:rPr>
          <w:rFonts w:ascii="GHEA Grapalat" w:hAnsi="GHEA Grapalat"/>
        </w:rPr>
        <w:t>в)</w:t>
      </w:r>
      <w:r w:rsidR="005250C2" w:rsidRPr="00734464">
        <w:rPr>
          <w:rFonts w:ascii="GHEA Grapalat" w:hAnsi="GHEA Grapalat"/>
        </w:rPr>
        <w:tab/>
      </w:r>
      <w:r w:rsidRPr="00734464">
        <w:rPr>
          <w:rFonts w:ascii="GHEA Grapalat" w:hAnsi="GHEA Grapalat"/>
        </w:rPr>
        <w:t>отказываться от исполнения договора и требовать возврата уплаченной за товар суммы.</w:t>
      </w:r>
    </w:p>
    <w:p w:rsidR="00071D1C" w:rsidRPr="00734464" w:rsidRDefault="00071D1C" w:rsidP="00B46D58">
      <w:pPr>
        <w:widowControl w:val="0"/>
        <w:tabs>
          <w:tab w:val="left" w:pos="1276"/>
        </w:tabs>
        <w:spacing w:after="160"/>
        <w:ind w:firstLine="567"/>
        <w:jc w:val="both"/>
        <w:rPr>
          <w:rFonts w:ascii="GHEA Grapalat" w:hAnsi="GHEA Grapalat"/>
        </w:rPr>
      </w:pPr>
      <w:r w:rsidRPr="00734464">
        <w:rPr>
          <w:rFonts w:ascii="GHEA Grapalat" w:hAnsi="GHEA Grapalat"/>
        </w:rPr>
        <w:t>2.1.</w:t>
      </w:r>
      <w:r w:rsidR="005B2A24" w:rsidRPr="00734464">
        <w:rPr>
          <w:rFonts w:ascii="GHEA Grapalat" w:hAnsi="GHEA Grapalat"/>
        </w:rPr>
        <w:t>3.</w:t>
      </w:r>
      <w:r w:rsidR="005B2A24" w:rsidRPr="00734464">
        <w:rPr>
          <w:rFonts w:ascii="GHEA Grapalat" w:hAnsi="GHEA Grapalat"/>
        </w:rPr>
        <w:tab/>
      </w:r>
      <w:r w:rsidRPr="00734464">
        <w:rPr>
          <w:rFonts w:ascii="GHEA Grapalat" w:hAnsi="GHEA Grapalat"/>
        </w:rPr>
        <w:t xml:space="preserve">Если передан товар в количестве меньше оговоренного в договоре, то: </w:t>
      </w:r>
    </w:p>
    <w:p w:rsidR="00071D1C" w:rsidRPr="00734464" w:rsidRDefault="00071D1C" w:rsidP="008F1AC7">
      <w:pPr>
        <w:widowControl w:val="0"/>
        <w:tabs>
          <w:tab w:val="left" w:pos="1134"/>
        </w:tabs>
        <w:ind w:firstLine="567"/>
        <w:jc w:val="both"/>
        <w:rPr>
          <w:rFonts w:ascii="GHEA Grapalat" w:hAnsi="GHEA Grapalat"/>
        </w:rPr>
      </w:pPr>
      <w:r w:rsidRPr="00734464">
        <w:rPr>
          <w:rFonts w:ascii="GHEA Grapalat" w:hAnsi="GHEA Grapalat"/>
        </w:rPr>
        <w:t>а)</w:t>
      </w:r>
      <w:r w:rsidR="005250C2" w:rsidRPr="00734464">
        <w:rPr>
          <w:rFonts w:ascii="GHEA Grapalat" w:hAnsi="GHEA Grapalat"/>
        </w:rPr>
        <w:tab/>
      </w:r>
      <w:r w:rsidRPr="00734464">
        <w:rPr>
          <w:rFonts w:ascii="GHEA Grapalat" w:hAnsi="GHEA Grapalat"/>
        </w:rPr>
        <w:t>требовать восполнения недопереданного количества</w:t>
      </w:r>
      <w:r w:rsidR="00AA7117" w:rsidRPr="00734464">
        <w:rPr>
          <w:rFonts w:ascii="GHEA Grapalat" w:hAnsi="GHEA Grapalat"/>
        </w:rPr>
        <w:t xml:space="preserve"> </w:t>
      </w:r>
      <w:r w:rsidRPr="00734464">
        <w:rPr>
          <w:rFonts w:ascii="GHEA Grapalat" w:hAnsi="GHEA Grapalat"/>
        </w:rPr>
        <w:t>товара;</w:t>
      </w:r>
    </w:p>
    <w:p w:rsidR="00071D1C" w:rsidRPr="00734464" w:rsidRDefault="00071D1C" w:rsidP="008F1AC7">
      <w:pPr>
        <w:widowControl w:val="0"/>
        <w:tabs>
          <w:tab w:val="left" w:pos="1134"/>
        </w:tabs>
        <w:ind w:firstLine="567"/>
        <w:jc w:val="both"/>
        <w:rPr>
          <w:rFonts w:ascii="GHEA Grapalat" w:hAnsi="GHEA Grapalat"/>
        </w:rPr>
      </w:pPr>
      <w:r w:rsidRPr="00734464">
        <w:rPr>
          <w:rFonts w:ascii="GHEA Grapalat" w:hAnsi="GHEA Grapalat"/>
        </w:rPr>
        <w:t>б)</w:t>
      </w:r>
      <w:r w:rsidR="005250C2" w:rsidRPr="00734464">
        <w:rPr>
          <w:rFonts w:ascii="GHEA Grapalat" w:hAnsi="GHEA Grapalat"/>
        </w:rPr>
        <w:tab/>
      </w:r>
      <w:r w:rsidRPr="00734464">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2.1.4</w:t>
      </w:r>
      <w:r w:rsidR="005250C2" w:rsidRPr="00734464">
        <w:rPr>
          <w:rFonts w:ascii="GHEA Grapalat" w:hAnsi="GHEA Grapalat"/>
        </w:rPr>
        <w:t>.</w:t>
      </w:r>
      <w:r w:rsidR="005250C2" w:rsidRPr="00734464">
        <w:rPr>
          <w:rFonts w:ascii="GHEA Grapalat" w:hAnsi="GHEA Grapalat"/>
        </w:rPr>
        <w:tab/>
      </w:r>
      <w:r w:rsidRPr="00734464">
        <w:rPr>
          <w:rFonts w:ascii="GHEA Grapalat" w:hAnsi="GHEA Grapalat"/>
        </w:rPr>
        <w:t>Если передан товар с нарушением условия его вида, по своему усмотрению:</w:t>
      </w:r>
    </w:p>
    <w:p w:rsidR="00071D1C" w:rsidRPr="00734464" w:rsidRDefault="00071D1C" w:rsidP="008F1AC7">
      <w:pPr>
        <w:widowControl w:val="0"/>
        <w:tabs>
          <w:tab w:val="left" w:pos="1134"/>
        </w:tabs>
        <w:ind w:firstLine="567"/>
        <w:jc w:val="both"/>
        <w:rPr>
          <w:rFonts w:ascii="GHEA Grapalat" w:hAnsi="GHEA Grapalat"/>
        </w:rPr>
      </w:pPr>
      <w:r w:rsidRPr="00734464">
        <w:rPr>
          <w:rFonts w:ascii="GHEA Grapalat" w:hAnsi="GHEA Grapalat"/>
        </w:rPr>
        <w:t>а)</w:t>
      </w:r>
      <w:r w:rsidR="005250C2" w:rsidRPr="00734464">
        <w:rPr>
          <w:rFonts w:ascii="GHEA Grapalat" w:hAnsi="GHEA Grapalat"/>
        </w:rPr>
        <w:tab/>
      </w:r>
      <w:r w:rsidRPr="00734464">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734464" w:rsidRDefault="00071D1C" w:rsidP="008F1AC7">
      <w:pPr>
        <w:widowControl w:val="0"/>
        <w:tabs>
          <w:tab w:val="left" w:pos="1134"/>
        </w:tabs>
        <w:ind w:firstLine="567"/>
        <w:jc w:val="both"/>
        <w:rPr>
          <w:rFonts w:ascii="GHEA Grapalat" w:hAnsi="GHEA Grapalat"/>
        </w:rPr>
      </w:pPr>
      <w:r w:rsidRPr="00734464">
        <w:rPr>
          <w:rFonts w:ascii="GHEA Grapalat" w:hAnsi="GHEA Grapalat"/>
        </w:rPr>
        <w:t>б)</w:t>
      </w:r>
      <w:r w:rsidR="005250C2" w:rsidRPr="00734464">
        <w:rPr>
          <w:rFonts w:ascii="GHEA Grapalat" w:hAnsi="GHEA Grapalat"/>
        </w:rPr>
        <w:tab/>
      </w:r>
      <w:r w:rsidRPr="00734464">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734464" w:rsidRDefault="00071D1C" w:rsidP="008F1AC7">
      <w:pPr>
        <w:widowControl w:val="0"/>
        <w:tabs>
          <w:tab w:val="left" w:pos="1134"/>
        </w:tabs>
        <w:ind w:firstLine="567"/>
        <w:jc w:val="both"/>
        <w:rPr>
          <w:rFonts w:ascii="GHEA Grapalat" w:hAnsi="GHEA Grapalat"/>
        </w:rPr>
      </w:pPr>
      <w:r w:rsidRPr="00734464">
        <w:rPr>
          <w:rFonts w:ascii="GHEA Grapalat" w:hAnsi="GHEA Grapalat"/>
        </w:rPr>
        <w:t>в)</w:t>
      </w:r>
      <w:r w:rsidR="005250C2" w:rsidRPr="00734464">
        <w:rPr>
          <w:rFonts w:ascii="GHEA Grapalat" w:hAnsi="GHEA Grapalat"/>
        </w:rPr>
        <w:tab/>
      </w:r>
      <w:r w:rsidRPr="00734464">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734464">
        <w:rPr>
          <w:rFonts w:ascii="Courier New" w:hAnsi="Courier New" w:cs="Courier New"/>
          <w:lang w:val="en-US"/>
        </w:rPr>
        <w:t> </w:t>
      </w:r>
      <w:r w:rsidRPr="00734464">
        <w:rPr>
          <w:rFonts w:ascii="GHEA Grapalat" w:hAnsi="GHEA Grapalat"/>
        </w:rPr>
        <w:t>виду.</w:t>
      </w:r>
    </w:p>
    <w:p w:rsidR="009E45F3"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2.1.</w:t>
      </w:r>
      <w:r w:rsidR="003A734A" w:rsidRPr="00734464">
        <w:rPr>
          <w:rFonts w:ascii="GHEA Grapalat" w:hAnsi="GHEA Grapalat"/>
        </w:rPr>
        <w:t>5.</w:t>
      </w:r>
      <w:r w:rsidR="003A734A" w:rsidRPr="00734464">
        <w:rPr>
          <w:rFonts w:ascii="GHEA Grapalat" w:hAnsi="GHEA Grapalat"/>
        </w:rPr>
        <w:tab/>
      </w:r>
      <w:r w:rsidRPr="00734464">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2.1.</w:t>
      </w:r>
      <w:r w:rsidR="00AC30D5" w:rsidRPr="00734464">
        <w:rPr>
          <w:rFonts w:ascii="GHEA Grapalat" w:hAnsi="GHEA Grapalat"/>
        </w:rPr>
        <w:t>6.</w:t>
      </w:r>
      <w:r w:rsidR="00AC30D5" w:rsidRPr="00734464">
        <w:rPr>
          <w:rFonts w:ascii="GHEA Grapalat" w:hAnsi="GHEA Grapalat"/>
        </w:rPr>
        <w:tab/>
      </w:r>
      <w:r w:rsidRPr="00734464">
        <w:rPr>
          <w:rFonts w:ascii="GHEA Grapalat" w:hAnsi="GHEA Grapalat"/>
        </w:rPr>
        <w:t>Требовать у Продавца возмещения убытков, если Покупатель в</w:t>
      </w:r>
      <w:r w:rsidR="005250C2" w:rsidRPr="00734464">
        <w:rPr>
          <w:rFonts w:ascii="Courier New" w:hAnsi="Courier New" w:cs="Courier New"/>
          <w:lang w:val="en-US"/>
        </w:rPr>
        <w:t> </w:t>
      </w:r>
      <w:r w:rsidRPr="00734464">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2.1.</w:t>
      </w:r>
      <w:r w:rsidR="00AC30D5" w:rsidRPr="00734464">
        <w:rPr>
          <w:rFonts w:ascii="GHEA Grapalat" w:hAnsi="GHEA Grapalat"/>
        </w:rPr>
        <w:t>7.</w:t>
      </w:r>
      <w:r w:rsidR="00AC30D5" w:rsidRPr="00734464">
        <w:rPr>
          <w:rFonts w:ascii="GHEA Grapalat" w:hAnsi="GHEA Grapalat"/>
        </w:rPr>
        <w:tab/>
      </w:r>
      <w:r w:rsidRPr="00734464">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2.1.7.</w:t>
      </w:r>
      <w:r w:rsidR="009D71F8" w:rsidRPr="00734464">
        <w:rPr>
          <w:rFonts w:ascii="GHEA Grapalat" w:hAnsi="GHEA Grapalat"/>
        </w:rPr>
        <w:t>1.</w:t>
      </w:r>
      <w:r w:rsidR="009D71F8" w:rsidRPr="00734464">
        <w:rPr>
          <w:rFonts w:ascii="GHEA Grapalat" w:hAnsi="GHEA Grapalat"/>
        </w:rPr>
        <w:tab/>
      </w:r>
      <w:r w:rsidRPr="00734464">
        <w:rPr>
          <w:rFonts w:ascii="GHEA Grapalat" w:hAnsi="GHEA Grapalat"/>
        </w:rPr>
        <w:t>Нарушение договора Продавцом считается существенным, если:</w:t>
      </w:r>
    </w:p>
    <w:p w:rsidR="00071D1C" w:rsidRPr="00734464" w:rsidRDefault="00071D1C" w:rsidP="008F1AC7">
      <w:pPr>
        <w:widowControl w:val="0"/>
        <w:tabs>
          <w:tab w:val="left" w:pos="1134"/>
        </w:tabs>
        <w:ind w:firstLine="567"/>
        <w:jc w:val="both"/>
        <w:rPr>
          <w:rFonts w:ascii="GHEA Grapalat" w:hAnsi="GHEA Grapalat"/>
        </w:rPr>
      </w:pPr>
      <w:r w:rsidRPr="00734464">
        <w:rPr>
          <w:rFonts w:ascii="GHEA Grapalat" w:hAnsi="GHEA Grapalat"/>
        </w:rPr>
        <w:t>а)</w:t>
      </w:r>
      <w:r w:rsidR="005250C2" w:rsidRPr="00734464">
        <w:rPr>
          <w:rFonts w:ascii="GHEA Grapalat" w:hAnsi="GHEA Grapalat"/>
        </w:rPr>
        <w:tab/>
      </w:r>
      <w:r w:rsidRPr="00734464">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734464" w:rsidRDefault="00071D1C" w:rsidP="008F1AC7">
      <w:pPr>
        <w:widowControl w:val="0"/>
        <w:tabs>
          <w:tab w:val="left" w:pos="1134"/>
        </w:tabs>
        <w:ind w:firstLine="567"/>
        <w:jc w:val="both"/>
        <w:rPr>
          <w:rFonts w:ascii="GHEA Grapalat" w:hAnsi="GHEA Grapalat"/>
        </w:rPr>
      </w:pPr>
      <w:r w:rsidRPr="00734464">
        <w:rPr>
          <w:rFonts w:ascii="GHEA Grapalat" w:hAnsi="GHEA Grapalat"/>
        </w:rPr>
        <w:t>б)</w:t>
      </w:r>
      <w:r w:rsidR="005250C2" w:rsidRPr="00734464">
        <w:rPr>
          <w:rFonts w:ascii="GHEA Grapalat" w:hAnsi="GHEA Grapalat"/>
        </w:rPr>
        <w:tab/>
      </w:r>
      <w:r w:rsidRPr="00734464">
        <w:rPr>
          <w:rFonts w:ascii="GHEA Grapalat" w:hAnsi="GHEA Grapalat"/>
        </w:rPr>
        <w:t xml:space="preserve">сроки поставки товара нарушены более чем на </w:t>
      </w:r>
      <w:r w:rsidR="001B147F" w:rsidRPr="00734464">
        <w:rPr>
          <w:rFonts w:ascii="GHEA Grapalat" w:hAnsi="GHEA Grapalat"/>
          <w:lang w:val="hy-AM"/>
        </w:rPr>
        <w:t>5</w:t>
      </w:r>
      <w:r w:rsidRPr="00734464">
        <w:rPr>
          <w:rFonts w:ascii="GHEA Grapalat" w:hAnsi="GHEA Grapalat"/>
        </w:rPr>
        <w:t xml:space="preserve"> дней;</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2.1.</w:t>
      </w:r>
      <w:r w:rsidR="006E15CD" w:rsidRPr="00734464">
        <w:rPr>
          <w:rFonts w:ascii="GHEA Grapalat" w:hAnsi="GHEA Grapalat"/>
        </w:rPr>
        <w:t>8.</w:t>
      </w:r>
      <w:r w:rsidR="006E15CD" w:rsidRPr="00734464">
        <w:rPr>
          <w:rFonts w:ascii="GHEA Grapalat" w:hAnsi="GHEA Grapalat"/>
        </w:rPr>
        <w:tab/>
      </w:r>
      <w:r w:rsidRPr="00734464">
        <w:rPr>
          <w:rFonts w:ascii="GHEA Grapalat" w:hAnsi="GHEA Grapalat"/>
        </w:rPr>
        <w:t>Осматривать товар и незамедлительно уведомлять Продавца о</w:t>
      </w:r>
      <w:r w:rsidR="005250C2" w:rsidRPr="00734464">
        <w:rPr>
          <w:rFonts w:ascii="Courier New" w:hAnsi="Courier New" w:cs="Courier New"/>
          <w:lang w:val="en-US"/>
        </w:rPr>
        <w:t> </w:t>
      </w:r>
      <w:r w:rsidRPr="00734464">
        <w:rPr>
          <w:rFonts w:ascii="GHEA Grapalat" w:hAnsi="GHEA Grapalat"/>
        </w:rPr>
        <w:t>выявленных дефектах.</w:t>
      </w:r>
    </w:p>
    <w:p w:rsidR="00071D1C" w:rsidRPr="00734464" w:rsidRDefault="00071D1C" w:rsidP="008F1AC7">
      <w:pPr>
        <w:widowControl w:val="0"/>
        <w:tabs>
          <w:tab w:val="left" w:pos="1134"/>
        </w:tabs>
        <w:ind w:firstLine="567"/>
        <w:jc w:val="both"/>
        <w:rPr>
          <w:rFonts w:ascii="GHEA Grapalat" w:hAnsi="GHEA Grapalat"/>
          <w:b/>
        </w:rPr>
      </w:pPr>
      <w:r w:rsidRPr="00734464">
        <w:rPr>
          <w:rFonts w:ascii="GHEA Grapalat" w:hAnsi="GHEA Grapalat"/>
          <w:b/>
        </w:rPr>
        <w:t>2.</w:t>
      </w:r>
      <w:r w:rsidR="009D71F8" w:rsidRPr="00734464">
        <w:rPr>
          <w:rFonts w:ascii="GHEA Grapalat" w:hAnsi="GHEA Grapalat"/>
          <w:b/>
        </w:rPr>
        <w:t>2.</w:t>
      </w:r>
      <w:r w:rsidR="009D71F8" w:rsidRPr="00734464">
        <w:rPr>
          <w:rFonts w:ascii="GHEA Grapalat" w:hAnsi="GHEA Grapalat"/>
          <w:b/>
        </w:rPr>
        <w:tab/>
      </w:r>
      <w:r w:rsidRPr="00734464">
        <w:rPr>
          <w:rFonts w:ascii="GHEA Grapalat" w:hAnsi="GHEA Grapalat"/>
          <w:b/>
        </w:rPr>
        <w:t>Покупатель обязан:</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2.2.</w:t>
      </w:r>
      <w:r w:rsidR="009D71F8" w:rsidRPr="00734464">
        <w:rPr>
          <w:rFonts w:ascii="GHEA Grapalat" w:hAnsi="GHEA Grapalat"/>
        </w:rPr>
        <w:t>1.</w:t>
      </w:r>
      <w:r w:rsidR="009D71F8" w:rsidRPr="00734464">
        <w:rPr>
          <w:rFonts w:ascii="GHEA Grapalat" w:hAnsi="GHEA Grapalat"/>
        </w:rPr>
        <w:tab/>
      </w:r>
      <w:r w:rsidRPr="00734464">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lastRenderedPageBreak/>
        <w:t>2.2.</w:t>
      </w:r>
      <w:r w:rsidR="009D71F8" w:rsidRPr="00734464">
        <w:rPr>
          <w:rFonts w:ascii="GHEA Grapalat" w:hAnsi="GHEA Grapalat"/>
        </w:rPr>
        <w:t>2.</w:t>
      </w:r>
      <w:r w:rsidR="009D71F8" w:rsidRPr="00734464">
        <w:rPr>
          <w:rFonts w:ascii="GHEA Grapalat" w:hAnsi="GHEA Grapalat"/>
        </w:rPr>
        <w:tab/>
      </w:r>
      <w:r w:rsidRPr="00734464">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2.2.</w:t>
      </w:r>
      <w:r w:rsidR="005B2A24" w:rsidRPr="00734464">
        <w:rPr>
          <w:rFonts w:ascii="GHEA Grapalat" w:hAnsi="GHEA Grapalat"/>
        </w:rPr>
        <w:t>3.</w:t>
      </w:r>
      <w:r w:rsidR="005B2A24" w:rsidRPr="00734464">
        <w:rPr>
          <w:rFonts w:ascii="GHEA Grapalat" w:hAnsi="GHEA Grapalat"/>
        </w:rPr>
        <w:tab/>
      </w:r>
      <w:r w:rsidRPr="00734464">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2.2.</w:t>
      </w:r>
      <w:r w:rsidR="00552934" w:rsidRPr="00734464">
        <w:rPr>
          <w:rFonts w:ascii="GHEA Grapalat" w:hAnsi="GHEA Grapalat"/>
        </w:rPr>
        <w:t>4.</w:t>
      </w:r>
      <w:r w:rsidR="00552934" w:rsidRPr="00734464">
        <w:rPr>
          <w:rFonts w:ascii="GHEA Grapalat" w:hAnsi="GHEA Grapalat"/>
        </w:rPr>
        <w:tab/>
      </w:r>
      <w:r w:rsidRPr="00734464">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2.2.</w:t>
      </w:r>
      <w:r w:rsidR="003A734A" w:rsidRPr="00734464">
        <w:rPr>
          <w:rFonts w:ascii="GHEA Grapalat" w:hAnsi="GHEA Grapalat"/>
        </w:rPr>
        <w:t>5.</w:t>
      </w:r>
      <w:r w:rsidR="003A734A" w:rsidRPr="00734464">
        <w:rPr>
          <w:rFonts w:ascii="GHEA Grapalat" w:hAnsi="GHEA Grapalat"/>
        </w:rPr>
        <w:tab/>
      </w:r>
      <w:r w:rsidRPr="00734464">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734464" w:rsidRDefault="00071D1C" w:rsidP="008F1AC7">
      <w:pPr>
        <w:widowControl w:val="0"/>
        <w:tabs>
          <w:tab w:val="left" w:pos="1276"/>
        </w:tabs>
        <w:ind w:firstLine="567"/>
        <w:jc w:val="both"/>
        <w:rPr>
          <w:rFonts w:ascii="GHEA Grapalat" w:hAnsi="GHEA Grapalat"/>
          <w:b/>
        </w:rPr>
      </w:pPr>
      <w:r w:rsidRPr="00734464">
        <w:rPr>
          <w:rFonts w:ascii="GHEA Grapalat" w:hAnsi="GHEA Grapalat"/>
          <w:b/>
        </w:rPr>
        <w:t>2.</w:t>
      </w:r>
      <w:r w:rsidR="005B2A24" w:rsidRPr="00734464">
        <w:rPr>
          <w:rFonts w:ascii="GHEA Grapalat" w:hAnsi="GHEA Grapalat"/>
          <w:b/>
        </w:rPr>
        <w:t>3.</w:t>
      </w:r>
      <w:r w:rsidR="005B2A24" w:rsidRPr="00734464">
        <w:rPr>
          <w:rFonts w:ascii="GHEA Grapalat" w:hAnsi="GHEA Grapalat"/>
          <w:b/>
        </w:rPr>
        <w:tab/>
      </w:r>
      <w:r w:rsidRPr="00734464">
        <w:rPr>
          <w:rFonts w:ascii="GHEA Grapalat" w:hAnsi="GHEA Grapalat"/>
          <w:b/>
        </w:rPr>
        <w:t>Продавец имеет право:</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2.3.</w:t>
      </w:r>
      <w:r w:rsidR="009D71F8" w:rsidRPr="00734464">
        <w:rPr>
          <w:rFonts w:ascii="GHEA Grapalat" w:hAnsi="GHEA Grapalat"/>
        </w:rPr>
        <w:t>1.</w:t>
      </w:r>
      <w:r w:rsidR="009D71F8" w:rsidRPr="00734464">
        <w:rPr>
          <w:rFonts w:ascii="GHEA Grapalat" w:hAnsi="GHEA Grapalat"/>
        </w:rPr>
        <w:tab/>
      </w:r>
      <w:r w:rsidRPr="00734464">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2.3.</w:t>
      </w:r>
      <w:r w:rsidR="009D71F8" w:rsidRPr="00734464">
        <w:rPr>
          <w:rFonts w:ascii="GHEA Grapalat" w:hAnsi="GHEA Grapalat"/>
        </w:rPr>
        <w:t>2.</w:t>
      </w:r>
      <w:r w:rsidR="009D71F8" w:rsidRPr="00734464">
        <w:rPr>
          <w:rFonts w:ascii="GHEA Grapalat" w:hAnsi="GHEA Grapalat"/>
        </w:rPr>
        <w:tab/>
      </w:r>
      <w:r w:rsidRPr="00734464">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2.3.</w:t>
      </w:r>
      <w:r w:rsidR="005B2A24" w:rsidRPr="00734464">
        <w:rPr>
          <w:rFonts w:ascii="GHEA Grapalat" w:hAnsi="GHEA Grapalat"/>
        </w:rPr>
        <w:t>3.</w:t>
      </w:r>
      <w:r w:rsidR="005B2A24" w:rsidRPr="00734464">
        <w:rPr>
          <w:rFonts w:ascii="GHEA Grapalat" w:hAnsi="GHEA Grapalat"/>
        </w:rPr>
        <w:tab/>
      </w:r>
      <w:r w:rsidRPr="00734464">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734464" w:rsidRDefault="00071D1C" w:rsidP="008F1AC7">
      <w:pPr>
        <w:widowControl w:val="0"/>
        <w:tabs>
          <w:tab w:val="left" w:pos="1560"/>
        </w:tabs>
        <w:ind w:firstLine="567"/>
        <w:jc w:val="both"/>
        <w:rPr>
          <w:rFonts w:ascii="GHEA Grapalat" w:hAnsi="GHEA Grapalat"/>
        </w:rPr>
      </w:pPr>
      <w:r w:rsidRPr="00734464">
        <w:rPr>
          <w:rFonts w:ascii="GHEA Grapalat" w:hAnsi="GHEA Grapalat"/>
        </w:rPr>
        <w:t>2.3.3.</w:t>
      </w:r>
      <w:r w:rsidR="009D71F8" w:rsidRPr="00734464">
        <w:rPr>
          <w:rFonts w:ascii="GHEA Grapalat" w:hAnsi="GHEA Grapalat"/>
        </w:rPr>
        <w:t>1.</w:t>
      </w:r>
      <w:r w:rsidR="009D71F8" w:rsidRPr="00734464">
        <w:rPr>
          <w:rFonts w:ascii="GHEA Grapalat" w:hAnsi="GHEA Grapalat"/>
        </w:rPr>
        <w:tab/>
      </w:r>
      <w:r w:rsidRPr="00734464">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2.3.</w:t>
      </w:r>
      <w:r w:rsidR="00552934" w:rsidRPr="00734464">
        <w:rPr>
          <w:rFonts w:ascii="GHEA Grapalat" w:hAnsi="GHEA Grapalat"/>
        </w:rPr>
        <w:t>4.</w:t>
      </w:r>
      <w:r w:rsidR="00552934" w:rsidRPr="00734464">
        <w:rPr>
          <w:rFonts w:ascii="GHEA Grapalat" w:hAnsi="GHEA Grapalat"/>
        </w:rPr>
        <w:tab/>
      </w:r>
      <w:r w:rsidRPr="00734464">
        <w:rPr>
          <w:rFonts w:ascii="GHEA Grapalat" w:hAnsi="GHEA Grapalat"/>
        </w:rPr>
        <w:t>Досрочно поставля</w:t>
      </w:r>
      <w:r w:rsidR="00C45B20" w:rsidRPr="00734464">
        <w:rPr>
          <w:rFonts w:ascii="GHEA Grapalat" w:hAnsi="GHEA Grapalat"/>
        </w:rPr>
        <w:t>ть товар с согласия Покупателя.</w:t>
      </w:r>
    </w:p>
    <w:p w:rsidR="00071D1C" w:rsidRPr="00734464" w:rsidRDefault="00071D1C" w:rsidP="008F1AC7">
      <w:pPr>
        <w:widowControl w:val="0"/>
        <w:tabs>
          <w:tab w:val="left" w:pos="1134"/>
        </w:tabs>
        <w:ind w:firstLine="567"/>
        <w:jc w:val="both"/>
        <w:rPr>
          <w:rFonts w:ascii="GHEA Grapalat" w:hAnsi="GHEA Grapalat"/>
          <w:b/>
        </w:rPr>
      </w:pPr>
      <w:r w:rsidRPr="00734464">
        <w:rPr>
          <w:rFonts w:ascii="GHEA Grapalat" w:hAnsi="GHEA Grapalat"/>
          <w:b/>
        </w:rPr>
        <w:t>2.</w:t>
      </w:r>
      <w:r w:rsidR="00552934" w:rsidRPr="00734464">
        <w:rPr>
          <w:rFonts w:ascii="GHEA Grapalat" w:hAnsi="GHEA Grapalat"/>
          <w:b/>
        </w:rPr>
        <w:t>4.</w:t>
      </w:r>
      <w:r w:rsidR="00552934" w:rsidRPr="00734464">
        <w:rPr>
          <w:rFonts w:ascii="GHEA Grapalat" w:hAnsi="GHEA Grapalat"/>
          <w:b/>
        </w:rPr>
        <w:tab/>
      </w:r>
      <w:r w:rsidRPr="00734464">
        <w:rPr>
          <w:rFonts w:ascii="GHEA Grapalat" w:hAnsi="GHEA Grapalat"/>
          <w:b/>
        </w:rPr>
        <w:t>Продавец обязан:</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2.4.</w:t>
      </w:r>
      <w:r w:rsidR="009D71F8" w:rsidRPr="00734464">
        <w:rPr>
          <w:rFonts w:ascii="GHEA Grapalat" w:hAnsi="GHEA Grapalat"/>
        </w:rPr>
        <w:t>1.</w:t>
      </w:r>
      <w:r w:rsidR="009D71F8" w:rsidRPr="00734464">
        <w:rPr>
          <w:rFonts w:ascii="GHEA Grapalat" w:hAnsi="GHEA Grapalat"/>
        </w:rPr>
        <w:tab/>
      </w:r>
      <w:r w:rsidRPr="00734464">
        <w:rPr>
          <w:rFonts w:ascii="GHEA Grapalat" w:hAnsi="GHEA Grapalat"/>
        </w:rPr>
        <w:t>Передавать товар Покупателю в порядке, объемах, сроки и по адресу, предусмотренные договором.</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2.4.</w:t>
      </w:r>
      <w:r w:rsidR="009D71F8" w:rsidRPr="00734464">
        <w:rPr>
          <w:rFonts w:ascii="GHEA Grapalat" w:hAnsi="GHEA Grapalat"/>
        </w:rPr>
        <w:t>2.</w:t>
      </w:r>
      <w:r w:rsidR="009D71F8" w:rsidRPr="00734464">
        <w:rPr>
          <w:rFonts w:ascii="GHEA Grapalat" w:hAnsi="GHEA Grapalat"/>
        </w:rPr>
        <w:tab/>
      </w:r>
      <w:r w:rsidRPr="00734464">
        <w:rPr>
          <w:rFonts w:ascii="GHEA Grapalat" w:hAnsi="GHEA Grapalat"/>
        </w:rPr>
        <w:t>Обеспечивать поставку товара в соответствии с подпунктом б) пункта 2.1.2 и (или) пунктом 2.1.5 договора в ус</w:t>
      </w:r>
      <w:r w:rsidR="00C45B20" w:rsidRPr="00734464">
        <w:rPr>
          <w:rFonts w:ascii="GHEA Grapalat" w:hAnsi="GHEA Grapalat"/>
        </w:rPr>
        <w:t>тановленные Покупателем сроки.</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2.4.</w:t>
      </w:r>
      <w:r w:rsidR="005B2A24" w:rsidRPr="00734464">
        <w:rPr>
          <w:rFonts w:ascii="GHEA Grapalat" w:hAnsi="GHEA Grapalat"/>
        </w:rPr>
        <w:t>3.</w:t>
      </w:r>
      <w:r w:rsidR="005B2A24" w:rsidRPr="00734464">
        <w:rPr>
          <w:rFonts w:ascii="GHEA Grapalat" w:hAnsi="GHEA Grapalat"/>
        </w:rPr>
        <w:tab/>
      </w:r>
      <w:r w:rsidRPr="00734464">
        <w:rPr>
          <w:rFonts w:ascii="GHEA Grapalat" w:hAnsi="GHEA Grapalat"/>
        </w:rPr>
        <w:t>Передавать Покупателю товар, свободный от прав третьих лиц.</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2.4.</w:t>
      </w:r>
      <w:r w:rsidR="003A734A" w:rsidRPr="00734464">
        <w:rPr>
          <w:rFonts w:ascii="GHEA Grapalat" w:hAnsi="GHEA Grapalat"/>
        </w:rPr>
        <w:t>5.</w:t>
      </w:r>
      <w:r w:rsidR="003A734A" w:rsidRPr="00734464">
        <w:rPr>
          <w:rFonts w:ascii="GHEA Grapalat" w:hAnsi="GHEA Grapalat"/>
        </w:rPr>
        <w:tab/>
      </w:r>
      <w:r w:rsidRPr="00734464">
        <w:rPr>
          <w:rFonts w:ascii="GHEA Grapalat" w:hAnsi="GHEA Grapalat"/>
        </w:rPr>
        <w:t>Передавать Покупателю товар предусмотренного</w:t>
      </w:r>
      <w:r w:rsidR="00AA7117" w:rsidRPr="00734464">
        <w:rPr>
          <w:rFonts w:ascii="GHEA Grapalat" w:hAnsi="GHEA Grapalat"/>
        </w:rPr>
        <w:t xml:space="preserve"> </w:t>
      </w:r>
      <w:r w:rsidRPr="00734464">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2.4.</w:t>
      </w:r>
      <w:r w:rsidR="00AC30D5" w:rsidRPr="00734464">
        <w:rPr>
          <w:rFonts w:ascii="GHEA Grapalat" w:hAnsi="GHEA Grapalat"/>
        </w:rPr>
        <w:t>6.</w:t>
      </w:r>
      <w:r w:rsidR="00AC30D5" w:rsidRPr="00734464">
        <w:rPr>
          <w:rFonts w:ascii="GHEA Grapalat" w:hAnsi="GHEA Grapalat"/>
        </w:rPr>
        <w:tab/>
      </w:r>
      <w:r w:rsidRPr="00734464">
        <w:rPr>
          <w:rFonts w:ascii="GHEA Grapalat" w:hAnsi="GHEA Grapalat"/>
        </w:rPr>
        <w:t>В случае допущения недопоставки, в установленном договором порядке восполнять недопоставку.</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2.4.</w:t>
      </w:r>
      <w:r w:rsidR="00AC30D5" w:rsidRPr="00734464">
        <w:rPr>
          <w:rFonts w:ascii="GHEA Grapalat" w:hAnsi="GHEA Grapalat"/>
        </w:rPr>
        <w:t>7.</w:t>
      </w:r>
      <w:r w:rsidR="00AC30D5" w:rsidRPr="00734464">
        <w:rPr>
          <w:rFonts w:ascii="GHEA Grapalat" w:hAnsi="GHEA Grapalat"/>
        </w:rPr>
        <w:tab/>
      </w:r>
      <w:r w:rsidRPr="00734464">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2.4.</w:t>
      </w:r>
      <w:r w:rsidR="006E15CD" w:rsidRPr="00734464">
        <w:rPr>
          <w:rFonts w:ascii="GHEA Grapalat" w:hAnsi="GHEA Grapalat"/>
        </w:rPr>
        <w:t>8.</w:t>
      </w:r>
      <w:r w:rsidR="006E15CD" w:rsidRPr="00734464">
        <w:rPr>
          <w:rFonts w:ascii="GHEA Grapalat" w:hAnsi="GHEA Grapalat"/>
        </w:rPr>
        <w:tab/>
      </w:r>
      <w:r w:rsidRPr="00734464">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2.4.</w:t>
      </w:r>
      <w:r w:rsidR="006E15CD" w:rsidRPr="00734464">
        <w:rPr>
          <w:rFonts w:ascii="GHEA Grapalat" w:hAnsi="GHEA Grapalat"/>
        </w:rPr>
        <w:t>9.</w:t>
      </w:r>
      <w:r w:rsidR="006E15CD" w:rsidRPr="00734464">
        <w:rPr>
          <w:rFonts w:ascii="GHEA Grapalat" w:hAnsi="GHEA Grapalat"/>
        </w:rPr>
        <w:tab/>
      </w:r>
      <w:r w:rsidRPr="00734464">
        <w:rPr>
          <w:rFonts w:ascii="GHEA Grapalat" w:hAnsi="GHEA Grapalat"/>
        </w:rPr>
        <w:t>Передавать Покупателю принадлежности товара и соответствующие документы.</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lastRenderedPageBreak/>
        <w:t>2.4.1</w:t>
      </w:r>
      <w:r w:rsidR="006E15CD" w:rsidRPr="00734464">
        <w:rPr>
          <w:rFonts w:ascii="GHEA Grapalat" w:hAnsi="GHEA Grapalat"/>
        </w:rPr>
        <w:t>0.</w:t>
      </w:r>
      <w:r w:rsidR="006E15CD" w:rsidRPr="00734464">
        <w:rPr>
          <w:rFonts w:ascii="GHEA Grapalat" w:hAnsi="GHEA Grapalat"/>
        </w:rPr>
        <w:tab/>
      </w:r>
      <w:r w:rsidRPr="00734464">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734464" w:rsidRDefault="00071D1C" w:rsidP="008F1AC7">
      <w:pPr>
        <w:widowControl w:val="0"/>
        <w:tabs>
          <w:tab w:val="left" w:pos="1418"/>
        </w:tabs>
        <w:ind w:firstLine="567"/>
        <w:jc w:val="both"/>
        <w:rPr>
          <w:rFonts w:ascii="GHEA Grapalat" w:hAnsi="GHEA Grapalat"/>
        </w:rPr>
      </w:pPr>
      <w:r w:rsidRPr="00734464">
        <w:rPr>
          <w:rFonts w:ascii="GHEA Grapalat" w:hAnsi="GHEA Grapalat"/>
        </w:rPr>
        <w:t>2.4.1</w:t>
      </w:r>
      <w:r w:rsidR="009D71F8" w:rsidRPr="00734464">
        <w:rPr>
          <w:rFonts w:ascii="GHEA Grapalat" w:hAnsi="GHEA Grapalat"/>
        </w:rPr>
        <w:t>1.</w:t>
      </w:r>
      <w:r w:rsidR="009D71F8" w:rsidRPr="00734464">
        <w:rPr>
          <w:rFonts w:ascii="GHEA Grapalat" w:hAnsi="GHEA Grapalat"/>
        </w:rPr>
        <w:tab/>
      </w:r>
      <w:r w:rsidR="00011CB9" w:rsidRPr="00734464">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734464" w:rsidRDefault="00071D1C" w:rsidP="00B46D58">
      <w:pPr>
        <w:widowControl w:val="0"/>
        <w:spacing w:after="160"/>
        <w:jc w:val="center"/>
        <w:rPr>
          <w:rFonts w:ascii="GHEA Grapalat" w:hAnsi="GHEA Grapalat"/>
          <w:b/>
        </w:rPr>
      </w:pPr>
      <w:r w:rsidRPr="00734464">
        <w:rPr>
          <w:rFonts w:ascii="GHEA Grapalat" w:hAnsi="GHEA Grapalat"/>
          <w:b/>
        </w:rPr>
        <w:t>3. ЦЕНА ДОГОВОРА И ПОРЯДОК ОПЛАТЫ</w:t>
      </w:r>
    </w:p>
    <w:p w:rsidR="00071D1C" w:rsidRPr="00734464" w:rsidRDefault="00071D1C" w:rsidP="008F1AC7">
      <w:pPr>
        <w:widowControl w:val="0"/>
        <w:tabs>
          <w:tab w:val="left" w:pos="1134"/>
        </w:tabs>
        <w:ind w:firstLine="567"/>
        <w:jc w:val="both"/>
        <w:rPr>
          <w:rFonts w:ascii="GHEA Grapalat" w:hAnsi="GHEA Grapalat"/>
        </w:rPr>
      </w:pPr>
      <w:r w:rsidRPr="00734464">
        <w:rPr>
          <w:rFonts w:ascii="GHEA Grapalat" w:hAnsi="GHEA Grapalat"/>
        </w:rPr>
        <w:t>3.</w:t>
      </w:r>
      <w:r w:rsidR="009D71F8" w:rsidRPr="00734464">
        <w:rPr>
          <w:rFonts w:ascii="GHEA Grapalat" w:hAnsi="GHEA Grapalat"/>
        </w:rPr>
        <w:t>1.</w:t>
      </w:r>
      <w:r w:rsidR="009D71F8" w:rsidRPr="00734464">
        <w:rPr>
          <w:rFonts w:ascii="GHEA Grapalat" w:hAnsi="GHEA Grapalat"/>
        </w:rPr>
        <w:tab/>
      </w:r>
      <w:r w:rsidRPr="00734464">
        <w:rPr>
          <w:rFonts w:ascii="GHEA Grapalat" w:hAnsi="GHEA Grapalat"/>
        </w:rPr>
        <w:t>Цена договора составляет ________</w:t>
      </w:r>
      <w:r w:rsidR="00C45B20" w:rsidRPr="00734464">
        <w:rPr>
          <w:rFonts w:ascii="GHEA Grapalat" w:hAnsi="GHEA Grapalat"/>
        </w:rPr>
        <w:t>_____</w:t>
      </w:r>
      <w:r w:rsidRPr="00734464">
        <w:rPr>
          <w:rFonts w:ascii="GHEA Grapalat" w:hAnsi="GHEA Grapalat"/>
        </w:rPr>
        <w:t>________ драмов Республики Армения, включая НДС</w:t>
      </w:r>
      <w:r w:rsidR="00D043FA" w:rsidRPr="00734464">
        <w:rPr>
          <w:rStyle w:val="FootnoteReference"/>
          <w:rFonts w:ascii="GHEA Grapalat" w:hAnsi="GHEA Grapalat"/>
        </w:rPr>
        <w:footnoteReference w:customMarkFollows="1" w:id="22"/>
        <w:t>17</w:t>
      </w:r>
      <w:r w:rsidRPr="00734464">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734464" w:rsidRDefault="00071D1C" w:rsidP="008F1AC7">
      <w:pPr>
        <w:widowControl w:val="0"/>
        <w:ind w:firstLine="567"/>
        <w:jc w:val="both"/>
        <w:rPr>
          <w:rFonts w:ascii="GHEA Grapalat" w:hAnsi="GHEA Grapalat" w:cs="Sylfaen"/>
        </w:rPr>
      </w:pPr>
      <w:r w:rsidRPr="00734464">
        <w:rPr>
          <w:rFonts w:ascii="GHEA Grapalat" w:hAnsi="GHEA Grapalat"/>
        </w:rPr>
        <w:t>Цена поставки товара стабильна, и Продавец не вправе требовать увеличения, а Покупатель — снижения этой цены.</w:t>
      </w:r>
    </w:p>
    <w:p w:rsidR="0039360C" w:rsidRPr="00B138F3" w:rsidRDefault="00071D1C" w:rsidP="0039360C">
      <w:pPr>
        <w:widowControl w:val="0"/>
        <w:tabs>
          <w:tab w:val="left" w:pos="1134"/>
        </w:tabs>
        <w:spacing w:after="160"/>
        <w:ind w:firstLine="567"/>
        <w:jc w:val="both"/>
        <w:rPr>
          <w:rFonts w:ascii="GHEA Grapalat" w:hAnsi="GHEA Grapalat"/>
        </w:rPr>
      </w:pPr>
      <w:r w:rsidRPr="00734464">
        <w:rPr>
          <w:rFonts w:ascii="GHEA Grapalat" w:hAnsi="GHEA Grapalat"/>
        </w:rPr>
        <w:t>3.</w:t>
      </w:r>
      <w:r w:rsidR="005B2A24" w:rsidRPr="00734464">
        <w:rPr>
          <w:rFonts w:ascii="GHEA Grapalat" w:hAnsi="GHEA Grapalat"/>
        </w:rPr>
        <w:t>3.</w:t>
      </w:r>
      <w:r w:rsidR="005B2A24" w:rsidRPr="00734464">
        <w:rPr>
          <w:rFonts w:ascii="GHEA Grapalat" w:hAnsi="GHEA Grapalat"/>
        </w:rPr>
        <w:tab/>
      </w:r>
      <w:r w:rsidR="0039360C" w:rsidRPr="00B138F3">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39360C" w:rsidRPr="00B138F3">
        <w:rPr>
          <w:rFonts w:ascii="Courier New" w:hAnsi="Courier New" w:cs="Courier New"/>
          <w:lang w:val="en-US"/>
        </w:rPr>
        <w:t> </w:t>
      </w:r>
      <w:r w:rsidR="0039360C"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39360C" w:rsidRPr="00B138F3">
        <w:rPr>
          <w:rFonts w:ascii="Courier New" w:hAnsi="Courier New" w:cs="Courier New"/>
          <w:lang w:val="en-US"/>
        </w:rPr>
        <w:t> </w:t>
      </w:r>
      <w:r w:rsidR="0039360C"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39360C" w:rsidRPr="00B138F3">
        <w:rPr>
          <w:rFonts w:ascii="Courier New" w:hAnsi="Courier New" w:cs="Courier New"/>
          <w:lang w:val="en-US"/>
        </w:rPr>
        <w:t> </w:t>
      </w:r>
      <w:r w:rsidR="0039360C" w:rsidRPr="00B138F3">
        <w:rPr>
          <w:rFonts w:ascii="GHEA Grapalat" w:hAnsi="GHEA Grapalat"/>
        </w:rPr>
        <w:t xml:space="preserve">не позднее чем до 30 декабря данного года. </w:t>
      </w:r>
    </w:p>
    <w:p w:rsidR="00071D1C" w:rsidRPr="00734464" w:rsidRDefault="00071D1C" w:rsidP="0039360C">
      <w:pPr>
        <w:widowControl w:val="0"/>
        <w:tabs>
          <w:tab w:val="left" w:pos="1134"/>
        </w:tabs>
        <w:ind w:firstLine="567"/>
        <w:jc w:val="both"/>
        <w:rPr>
          <w:rFonts w:ascii="GHEA Grapalat" w:hAnsi="GHEA Grapalat"/>
          <w:b/>
        </w:rPr>
      </w:pPr>
      <w:r w:rsidRPr="00734464">
        <w:rPr>
          <w:rFonts w:ascii="GHEA Grapalat" w:hAnsi="GHEA Grapalat"/>
          <w:b/>
        </w:rPr>
        <w:t>4. КАЧЕСТВО И ГАРАНТИЯ ТОВАРА</w:t>
      </w:r>
    </w:p>
    <w:p w:rsidR="00071D1C" w:rsidRPr="00734464" w:rsidRDefault="00071D1C" w:rsidP="008F1AC7">
      <w:pPr>
        <w:widowControl w:val="0"/>
        <w:tabs>
          <w:tab w:val="left" w:pos="1134"/>
        </w:tabs>
        <w:ind w:firstLine="567"/>
        <w:jc w:val="both"/>
        <w:rPr>
          <w:rFonts w:ascii="GHEA Grapalat" w:hAnsi="GHEA Grapalat"/>
        </w:rPr>
      </w:pPr>
      <w:r w:rsidRPr="00734464">
        <w:rPr>
          <w:rFonts w:ascii="GHEA Grapalat" w:hAnsi="GHEA Grapalat"/>
        </w:rPr>
        <w:t>4.</w:t>
      </w:r>
      <w:r w:rsidR="009D71F8" w:rsidRPr="00734464">
        <w:rPr>
          <w:rFonts w:ascii="GHEA Grapalat" w:hAnsi="GHEA Grapalat"/>
        </w:rPr>
        <w:t>1.</w:t>
      </w:r>
      <w:r w:rsidR="009D71F8" w:rsidRPr="00734464">
        <w:rPr>
          <w:rFonts w:ascii="GHEA Grapalat" w:hAnsi="GHEA Grapalat"/>
        </w:rPr>
        <w:tab/>
      </w:r>
      <w:r w:rsidRPr="00734464">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734464" w:rsidRDefault="00071D1C" w:rsidP="008F1AC7">
      <w:pPr>
        <w:widowControl w:val="0"/>
        <w:tabs>
          <w:tab w:val="left" w:pos="1134"/>
        </w:tabs>
        <w:ind w:firstLine="567"/>
        <w:jc w:val="both"/>
        <w:rPr>
          <w:rFonts w:ascii="GHEA Grapalat" w:hAnsi="GHEA Grapalat" w:cs="Sylfaen"/>
        </w:rPr>
      </w:pPr>
      <w:r w:rsidRPr="00734464">
        <w:rPr>
          <w:rFonts w:ascii="GHEA Grapalat" w:hAnsi="GHEA Grapalat"/>
        </w:rPr>
        <w:t>4.</w:t>
      </w:r>
      <w:r w:rsidR="009D71F8" w:rsidRPr="00734464">
        <w:rPr>
          <w:rFonts w:ascii="GHEA Grapalat" w:hAnsi="GHEA Grapalat"/>
        </w:rPr>
        <w:t>2.</w:t>
      </w:r>
      <w:r w:rsidR="009D71F8" w:rsidRPr="00734464">
        <w:rPr>
          <w:rFonts w:ascii="GHEA Grapalat" w:hAnsi="GHEA Grapalat"/>
        </w:rPr>
        <w:tab/>
      </w:r>
      <w:r w:rsidRPr="00734464">
        <w:rPr>
          <w:rFonts w:ascii="GHEA Grapalat" w:hAnsi="GHEA Grapalat"/>
        </w:rPr>
        <w:t xml:space="preserve">Для товаров, являющихся основным средством, гарантийным сроком устанавливается </w:t>
      </w:r>
      <w:r w:rsidR="001B147F" w:rsidRPr="00734464">
        <w:rPr>
          <w:rFonts w:ascii="GHEA Grapalat" w:hAnsi="GHEA Grapalat"/>
          <w:lang w:val="hy-AM"/>
        </w:rPr>
        <w:t>365</w:t>
      </w:r>
      <w:r w:rsidRPr="00734464">
        <w:rPr>
          <w:rFonts w:ascii="GHEA Grapalat" w:hAnsi="GHEA Grapalat"/>
        </w:rPr>
        <w:t xml:space="preserve"> календарных дней со дня, следующего за днем принятия товара Покупателем.</w:t>
      </w:r>
      <w:r w:rsidR="00AA7117" w:rsidRPr="00734464">
        <w:rPr>
          <w:rFonts w:ascii="GHEA Grapalat" w:hAnsi="GHEA Grapalat"/>
        </w:rPr>
        <w:t xml:space="preserve"> </w:t>
      </w:r>
      <w:r w:rsidRPr="00734464">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734464">
        <w:rPr>
          <w:rStyle w:val="FootnoteReference"/>
          <w:rFonts w:ascii="GHEA Grapalat" w:hAnsi="GHEA Grapalat"/>
        </w:rPr>
        <w:footnoteReference w:customMarkFollows="1" w:id="23"/>
        <w:t>19</w:t>
      </w:r>
      <w:r w:rsidRPr="00734464">
        <w:rPr>
          <w:rFonts w:ascii="GHEA Grapalat" w:hAnsi="GHEA Grapalat"/>
        </w:rPr>
        <w:t>.</w:t>
      </w:r>
    </w:p>
    <w:p w:rsidR="009E45F3" w:rsidRPr="00734464" w:rsidRDefault="009E45F3" w:rsidP="00B46D58">
      <w:pPr>
        <w:widowControl w:val="0"/>
        <w:spacing w:after="160"/>
        <w:jc w:val="center"/>
        <w:rPr>
          <w:rFonts w:ascii="GHEA Grapalat" w:hAnsi="GHEA Grapalat"/>
          <w:b/>
        </w:rPr>
      </w:pPr>
      <w:r w:rsidRPr="00734464">
        <w:rPr>
          <w:rFonts w:ascii="GHEA Grapalat" w:hAnsi="GHEA Grapalat"/>
          <w:b/>
        </w:rPr>
        <w:t>5. ПЕРЕДАЧА И ПРИЕМ ТОВАРА</w:t>
      </w:r>
    </w:p>
    <w:p w:rsidR="009E45F3" w:rsidRPr="00734464" w:rsidRDefault="009E45F3" w:rsidP="008F1AC7">
      <w:pPr>
        <w:widowControl w:val="0"/>
        <w:tabs>
          <w:tab w:val="left" w:pos="1134"/>
        </w:tabs>
        <w:ind w:firstLine="567"/>
        <w:jc w:val="both"/>
        <w:rPr>
          <w:rFonts w:ascii="GHEA Grapalat" w:hAnsi="GHEA Grapalat"/>
        </w:rPr>
      </w:pPr>
      <w:r w:rsidRPr="00734464">
        <w:rPr>
          <w:rFonts w:ascii="GHEA Grapalat" w:hAnsi="GHEA Grapalat"/>
        </w:rPr>
        <w:t>5.</w:t>
      </w:r>
      <w:r w:rsidR="009D71F8" w:rsidRPr="00734464">
        <w:rPr>
          <w:rFonts w:ascii="GHEA Grapalat" w:hAnsi="GHEA Grapalat"/>
        </w:rPr>
        <w:t>1.</w:t>
      </w:r>
      <w:r w:rsidR="009D71F8" w:rsidRPr="00734464">
        <w:rPr>
          <w:rFonts w:ascii="GHEA Grapalat" w:hAnsi="GHEA Grapalat"/>
        </w:rPr>
        <w:tab/>
      </w:r>
      <w:r w:rsidRPr="00734464">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734464">
        <w:rPr>
          <w:rFonts w:ascii="GHEA Grapalat" w:hAnsi="GHEA Grapalat"/>
        </w:rPr>
        <w:t>ием даты составления документа.</w:t>
      </w:r>
    </w:p>
    <w:p w:rsidR="009123CA" w:rsidRPr="00734464" w:rsidRDefault="00490743" w:rsidP="008F1AC7">
      <w:pPr>
        <w:widowControl w:val="0"/>
        <w:ind w:firstLine="567"/>
        <w:jc w:val="both"/>
        <w:rPr>
          <w:rFonts w:ascii="GHEA Grapalat" w:hAnsi="GHEA Grapalat" w:cs="Sylfaen"/>
        </w:rPr>
      </w:pPr>
      <w:r w:rsidRPr="00734464">
        <w:rPr>
          <w:rFonts w:ascii="GHEA Grapalat" w:hAnsi="GHEA Grapalat"/>
        </w:rPr>
        <w:t xml:space="preserve">Включительно </w:t>
      </w:r>
      <w:r w:rsidR="00687E34" w:rsidRPr="00734464">
        <w:rPr>
          <w:rFonts w:ascii="GHEA Grapalat" w:hAnsi="GHEA Grapalat"/>
        </w:rPr>
        <w:t>д</w:t>
      </w:r>
      <w:r w:rsidR="009E45F3" w:rsidRPr="00734464">
        <w:rPr>
          <w:rFonts w:ascii="GHEA Grapalat" w:hAnsi="GHEA Grapalat"/>
        </w:rPr>
        <w:t xml:space="preserve">о дня, предусмотренного для поставки Товара по Договору, Продавец предоставляет Покупателю подписанный им документ, </w:t>
      </w:r>
      <w:r w:rsidR="009E45F3" w:rsidRPr="00734464">
        <w:rPr>
          <w:rFonts w:ascii="GHEA Grapalat" w:hAnsi="GHEA Grapalat"/>
        </w:rPr>
        <w:lastRenderedPageBreak/>
        <w:t xml:space="preserve">фиксирующий факт передачи товара Покупателю (Приложение № </w:t>
      </w:r>
      <w:r w:rsidR="0039360C" w:rsidRPr="0039360C">
        <w:rPr>
          <w:rFonts w:ascii="GHEA Grapalat" w:hAnsi="GHEA Grapalat"/>
        </w:rPr>
        <w:t>3</w:t>
      </w:r>
      <w:r w:rsidR="009E45F3" w:rsidRPr="00734464">
        <w:rPr>
          <w:rFonts w:ascii="GHEA Grapalat" w:hAnsi="GHEA Grapalat"/>
        </w:rPr>
        <w:t xml:space="preserve">.1),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w:t>
      </w:r>
      <w:r w:rsidR="0039360C" w:rsidRPr="0039360C">
        <w:rPr>
          <w:rFonts w:ascii="GHEA Grapalat" w:hAnsi="GHEA Grapalat"/>
        </w:rPr>
        <w:t>3</w:t>
      </w:r>
      <w:r w:rsidR="009E45F3" w:rsidRPr="00734464">
        <w:rPr>
          <w:rFonts w:ascii="GHEA Grapalat" w:hAnsi="GHEA Grapalat"/>
        </w:rPr>
        <w:t>). При</w:t>
      </w:r>
      <w:r w:rsidR="008875C7" w:rsidRPr="00734464">
        <w:rPr>
          <w:rFonts w:ascii="Courier New" w:hAnsi="Courier New" w:cs="Courier New"/>
          <w:lang w:val="en-US"/>
        </w:rPr>
        <w:t> </w:t>
      </w:r>
      <w:r w:rsidR="009E45F3" w:rsidRPr="00734464">
        <w:rPr>
          <w:rFonts w:ascii="GHEA Grapalat" w:hAnsi="GHEA Grapalat"/>
        </w:rPr>
        <w:t>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w:t>
      </w:r>
      <w:r w:rsidR="008875C7" w:rsidRPr="00734464">
        <w:rPr>
          <w:rFonts w:ascii="GHEA Grapalat" w:hAnsi="GHEA Grapalat"/>
        </w:rPr>
        <w:t>о адресу: www.procurement.am).</w:t>
      </w:r>
    </w:p>
    <w:p w:rsidR="009123CA" w:rsidRPr="00734464" w:rsidRDefault="00CB1211" w:rsidP="008F1AC7">
      <w:pPr>
        <w:widowControl w:val="0"/>
        <w:tabs>
          <w:tab w:val="left" w:pos="1134"/>
        </w:tabs>
        <w:ind w:firstLine="567"/>
        <w:jc w:val="both"/>
        <w:rPr>
          <w:rFonts w:ascii="GHEA Grapalat" w:hAnsi="GHEA Grapalat"/>
        </w:rPr>
      </w:pPr>
      <w:r w:rsidRPr="00734464">
        <w:rPr>
          <w:rFonts w:ascii="GHEA Grapalat" w:hAnsi="GHEA Grapalat"/>
        </w:rPr>
        <w:t>5</w:t>
      </w:r>
      <w:r w:rsidR="009123CA" w:rsidRPr="00734464">
        <w:rPr>
          <w:rFonts w:ascii="GHEA Grapalat" w:hAnsi="GHEA Grapalat"/>
        </w:rPr>
        <w:t>.</w:t>
      </w:r>
      <w:r w:rsidR="009D71F8" w:rsidRPr="00734464">
        <w:rPr>
          <w:rFonts w:ascii="GHEA Grapalat" w:hAnsi="GHEA Grapalat"/>
        </w:rPr>
        <w:t>2.</w:t>
      </w:r>
      <w:r w:rsidR="009D71F8" w:rsidRPr="00734464">
        <w:rPr>
          <w:rFonts w:ascii="GHEA Grapalat" w:hAnsi="GHEA Grapalat"/>
        </w:rPr>
        <w:tab/>
      </w:r>
      <w:r w:rsidR="009123CA" w:rsidRPr="00734464">
        <w:rPr>
          <w:rFonts w:ascii="GHEA Grapalat" w:hAnsi="GHEA Grapalat"/>
        </w:rPr>
        <w:t xml:space="preserve">Если поставленный товар соответствует условиям договора, Покупатель в течение </w:t>
      </w:r>
      <w:r w:rsidR="001B147F" w:rsidRPr="00734464">
        <w:rPr>
          <w:rFonts w:ascii="GHEA Grapalat" w:hAnsi="GHEA Grapalat"/>
          <w:lang w:val="hy-AM"/>
        </w:rPr>
        <w:t>20</w:t>
      </w:r>
      <w:r w:rsidR="009123CA" w:rsidRPr="00734464">
        <w:rPr>
          <w:rFonts w:ascii="GHEA Grapalat" w:hAnsi="GHEA Grapalat"/>
        </w:rPr>
        <w:t xml:space="preserve"> рабочих дней с рабочего дня, следующего за днем получения документов, указанных в пункте 3.</w:t>
      </w:r>
      <w:r w:rsidR="009D71F8" w:rsidRPr="00734464">
        <w:rPr>
          <w:rFonts w:ascii="GHEA Grapalat" w:hAnsi="GHEA Grapalat"/>
        </w:rPr>
        <w:t>1.</w:t>
      </w:r>
      <w:r w:rsidR="009D71F8" w:rsidRPr="00734464">
        <w:rPr>
          <w:rFonts w:ascii="GHEA Grapalat" w:hAnsi="GHEA Grapalat"/>
        </w:rPr>
        <w:tab/>
      </w:r>
      <w:r w:rsidR="009123CA" w:rsidRPr="00734464">
        <w:rPr>
          <w:rFonts w:ascii="GHEA Grapalat" w:hAnsi="GHEA Grapalat"/>
        </w:rPr>
        <w:t xml:space="preserve">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 </w:t>
      </w:r>
    </w:p>
    <w:p w:rsidR="009123CA" w:rsidRPr="00734464" w:rsidRDefault="00CB1211" w:rsidP="008F1AC7">
      <w:pPr>
        <w:widowControl w:val="0"/>
        <w:tabs>
          <w:tab w:val="left" w:pos="1134"/>
        </w:tabs>
        <w:ind w:firstLine="567"/>
        <w:jc w:val="both"/>
        <w:rPr>
          <w:rFonts w:ascii="GHEA Grapalat" w:hAnsi="GHEA Grapalat"/>
        </w:rPr>
      </w:pPr>
      <w:r w:rsidRPr="00734464">
        <w:rPr>
          <w:rFonts w:ascii="GHEA Grapalat" w:hAnsi="GHEA Grapalat"/>
        </w:rPr>
        <w:t>5</w:t>
      </w:r>
      <w:r w:rsidR="009123CA" w:rsidRPr="00734464">
        <w:rPr>
          <w:rFonts w:ascii="GHEA Grapalat" w:hAnsi="GHEA Grapalat"/>
        </w:rPr>
        <w:t>.</w:t>
      </w:r>
      <w:r w:rsidR="005B2A24" w:rsidRPr="00734464">
        <w:rPr>
          <w:rFonts w:ascii="GHEA Grapalat" w:hAnsi="GHEA Grapalat"/>
        </w:rPr>
        <w:t>3.</w:t>
      </w:r>
      <w:r w:rsidR="005B2A24" w:rsidRPr="00734464">
        <w:rPr>
          <w:rFonts w:ascii="GHEA Grapalat" w:hAnsi="GHEA Grapalat"/>
        </w:rPr>
        <w:tab/>
      </w:r>
      <w:r w:rsidR="009123CA" w:rsidRPr="00734464">
        <w:rPr>
          <w:rFonts w:ascii="GHEA Grapalat" w:hAnsi="GHEA Grapalat"/>
        </w:rPr>
        <w:t>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9123CA" w:rsidRPr="00734464" w:rsidRDefault="009123CA" w:rsidP="008F1AC7">
      <w:pPr>
        <w:widowControl w:val="0"/>
        <w:tabs>
          <w:tab w:val="left" w:pos="1134"/>
        </w:tabs>
        <w:ind w:firstLine="567"/>
        <w:jc w:val="both"/>
        <w:rPr>
          <w:rFonts w:ascii="GHEA Grapalat" w:hAnsi="GHEA Grapalat"/>
        </w:rPr>
      </w:pPr>
      <w:r w:rsidRPr="00734464">
        <w:rPr>
          <w:rFonts w:ascii="GHEA Grapalat" w:hAnsi="GHEA Grapalat"/>
        </w:rPr>
        <w:t>5.</w:t>
      </w:r>
      <w:r w:rsidR="00552934" w:rsidRPr="00734464">
        <w:rPr>
          <w:rFonts w:ascii="GHEA Grapalat" w:hAnsi="GHEA Grapalat"/>
        </w:rPr>
        <w:t>4.</w:t>
      </w:r>
      <w:r w:rsidR="00552934" w:rsidRPr="00734464">
        <w:rPr>
          <w:rFonts w:ascii="GHEA Grapalat" w:hAnsi="GHEA Grapalat"/>
        </w:rPr>
        <w:tab/>
      </w:r>
      <w:r w:rsidRPr="00734464">
        <w:rPr>
          <w:rFonts w:ascii="GHEA Grapalat" w:hAnsi="GHEA Grapalat"/>
        </w:rPr>
        <w:t xml:space="preserve">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9123CA" w:rsidRPr="00734464" w:rsidRDefault="009123CA" w:rsidP="008F1AC7">
      <w:pPr>
        <w:widowControl w:val="0"/>
        <w:jc w:val="both"/>
        <w:rPr>
          <w:rFonts w:ascii="GHEA Grapalat" w:hAnsi="GHEA Grapalat" w:cs="Sylfaen"/>
        </w:rPr>
      </w:pPr>
    </w:p>
    <w:p w:rsidR="009123CA" w:rsidRPr="00734464" w:rsidRDefault="009123CA" w:rsidP="008F1AC7">
      <w:pPr>
        <w:widowControl w:val="0"/>
        <w:jc w:val="center"/>
        <w:rPr>
          <w:rFonts w:ascii="GHEA Grapalat" w:hAnsi="GHEA Grapalat"/>
          <w:b/>
        </w:rPr>
      </w:pPr>
      <w:r w:rsidRPr="00734464">
        <w:rPr>
          <w:rFonts w:ascii="GHEA Grapalat" w:hAnsi="GHEA Grapalat"/>
          <w:b/>
        </w:rPr>
        <w:t>6. ОТВЕТСТВЕННОСТЬ СТОРОН</w:t>
      </w:r>
    </w:p>
    <w:p w:rsidR="009123CA" w:rsidRPr="00734464" w:rsidRDefault="009123CA" w:rsidP="008F1AC7">
      <w:pPr>
        <w:widowControl w:val="0"/>
        <w:tabs>
          <w:tab w:val="left" w:pos="1134"/>
        </w:tabs>
        <w:ind w:firstLine="567"/>
        <w:jc w:val="both"/>
        <w:rPr>
          <w:rFonts w:ascii="GHEA Grapalat" w:hAnsi="GHEA Grapalat"/>
        </w:rPr>
      </w:pPr>
      <w:r w:rsidRPr="00734464">
        <w:rPr>
          <w:rFonts w:ascii="GHEA Grapalat" w:hAnsi="GHEA Grapalat"/>
        </w:rPr>
        <w:t>6.</w:t>
      </w:r>
      <w:r w:rsidR="009D71F8" w:rsidRPr="00734464">
        <w:rPr>
          <w:rFonts w:ascii="GHEA Grapalat" w:hAnsi="GHEA Grapalat"/>
        </w:rPr>
        <w:t>1.</w:t>
      </w:r>
      <w:r w:rsidR="009D71F8" w:rsidRPr="00734464">
        <w:rPr>
          <w:rFonts w:ascii="GHEA Grapalat" w:hAnsi="GHEA Grapalat"/>
        </w:rPr>
        <w:tab/>
      </w:r>
      <w:r w:rsidRPr="00734464">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734464" w:rsidRDefault="009123CA" w:rsidP="008F1AC7">
      <w:pPr>
        <w:widowControl w:val="0"/>
        <w:tabs>
          <w:tab w:val="left" w:pos="1134"/>
        </w:tabs>
        <w:ind w:firstLine="567"/>
        <w:jc w:val="both"/>
        <w:rPr>
          <w:rFonts w:ascii="GHEA Grapalat" w:hAnsi="GHEA Grapalat"/>
        </w:rPr>
      </w:pPr>
      <w:r w:rsidRPr="00734464">
        <w:rPr>
          <w:rFonts w:ascii="GHEA Grapalat" w:hAnsi="GHEA Grapalat"/>
        </w:rPr>
        <w:t>6.</w:t>
      </w:r>
      <w:r w:rsidR="009D71F8" w:rsidRPr="00734464">
        <w:rPr>
          <w:rFonts w:ascii="GHEA Grapalat" w:hAnsi="GHEA Grapalat"/>
        </w:rPr>
        <w:t>2.</w:t>
      </w:r>
      <w:r w:rsidR="009D71F8" w:rsidRPr="00734464">
        <w:rPr>
          <w:rFonts w:ascii="GHEA Grapalat" w:hAnsi="GHEA Grapalat"/>
        </w:rPr>
        <w:tab/>
      </w:r>
      <w:r w:rsidRPr="00734464">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734464">
        <w:rPr>
          <w:rFonts w:ascii="GHEA Grapalat" w:hAnsi="GHEA Grapalat"/>
        </w:rPr>
        <w:t xml:space="preserve"> рабочий</w:t>
      </w:r>
      <w:r w:rsidRPr="00734464">
        <w:rPr>
          <w:rFonts w:ascii="GHEA Grapalat" w:hAnsi="GHEA Grapalat"/>
        </w:rPr>
        <w:t xml:space="preserve"> день взимается пеня в размере </w:t>
      </w:r>
      <w:r w:rsidR="008B3D64" w:rsidRPr="00734464">
        <w:rPr>
          <w:rFonts w:ascii="GHEA Grapalat" w:hAnsi="GHEA Grapalat"/>
          <w:b/>
        </w:rPr>
        <w:t>0,</w:t>
      </w:r>
      <w:r w:rsidR="004672E3" w:rsidRPr="004672E3">
        <w:rPr>
          <w:rFonts w:ascii="GHEA Grapalat" w:hAnsi="GHEA Grapalat"/>
          <w:b/>
        </w:rPr>
        <w:t>5</w:t>
      </w:r>
      <w:r w:rsidR="008B3D64" w:rsidRPr="00734464">
        <w:rPr>
          <w:rFonts w:ascii="GHEA Grapalat" w:hAnsi="GHEA Grapalat"/>
          <w:b/>
        </w:rPr>
        <w:t xml:space="preserve"> </w:t>
      </w:r>
      <w:r w:rsidRPr="00734464">
        <w:rPr>
          <w:rFonts w:ascii="GHEA Grapalat" w:hAnsi="GHEA Grapalat"/>
        </w:rPr>
        <w:t>процента от цены подлежащего поставке, но не поставленного товара.</w:t>
      </w:r>
    </w:p>
    <w:p w:rsidR="009123CA" w:rsidRPr="00734464" w:rsidRDefault="009123CA" w:rsidP="008F1AC7">
      <w:pPr>
        <w:widowControl w:val="0"/>
        <w:tabs>
          <w:tab w:val="left" w:pos="1134"/>
        </w:tabs>
        <w:ind w:firstLine="567"/>
        <w:jc w:val="both"/>
        <w:rPr>
          <w:rFonts w:ascii="GHEA Grapalat" w:hAnsi="GHEA Grapalat"/>
        </w:rPr>
      </w:pPr>
      <w:r w:rsidRPr="00734464">
        <w:rPr>
          <w:rFonts w:ascii="GHEA Grapalat" w:hAnsi="GHEA Grapalat"/>
        </w:rPr>
        <w:t>6.</w:t>
      </w:r>
      <w:r w:rsidR="005B2A24" w:rsidRPr="00734464">
        <w:rPr>
          <w:rFonts w:ascii="GHEA Grapalat" w:hAnsi="GHEA Grapalat"/>
        </w:rPr>
        <w:t>3.</w:t>
      </w:r>
      <w:r w:rsidR="005B2A24" w:rsidRPr="00734464">
        <w:rPr>
          <w:rFonts w:ascii="GHEA Grapalat" w:hAnsi="GHEA Grapalat"/>
        </w:rPr>
        <w:tab/>
      </w:r>
      <w:r w:rsidRPr="00734464">
        <w:rPr>
          <w:rFonts w:ascii="GHEA Grapalat" w:hAnsi="GHEA Grapalat"/>
        </w:rPr>
        <w:t>В каждом случае поставки товара, не соответствующего указанной в</w:t>
      </w:r>
      <w:r w:rsidR="00D52566" w:rsidRPr="00734464">
        <w:rPr>
          <w:rFonts w:ascii="Courier New" w:hAnsi="Courier New" w:cs="Courier New"/>
          <w:lang w:val="en-US"/>
        </w:rPr>
        <w:t> </w:t>
      </w:r>
      <w:r w:rsidRPr="00734464">
        <w:rPr>
          <w:rFonts w:ascii="GHEA Grapalat" w:hAnsi="GHEA Grapalat"/>
        </w:rPr>
        <w:t>пункте 1.</w:t>
      </w:r>
      <w:r w:rsidR="009D71F8" w:rsidRPr="00734464">
        <w:rPr>
          <w:rFonts w:ascii="GHEA Grapalat" w:hAnsi="GHEA Grapalat"/>
        </w:rPr>
        <w:t>1.</w:t>
      </w:r>
      <w:r w:rsidR="009D71F8" w:rsidRPr="00734464">
        <w:rPr>
          <w:rFonts w:ascii="GHEA Grapalat" w:hAnsi="GHEA Grapalat"/>
        </w:rPr>
        <w:tab/>
      </w:r>
      <w:r w:rsidRPr="00734464">
        <w:rPr>
          <w:rFonts w:ascii="GHEA Grapalat" w:hAnsi="GHEA Grapalat"/>
        </w:rPr>
        <w:t xml:space="preserve">договора технической характеристике, с Продавца взимается штраф в размере </w:t>
      </w:r>
      <w:r w:rsidR="004672E3" w:rsidRPr="004672E3">
        <w:rPr>
          <w:rFonts w:ascii="GHEA Grapalat" w:hAnsi="GHEA Grapalat"/>
          <w:b/>
        </w:rPr>
        <w:t>0.05</w:t>
      </w:r>
      <w:r w:rsidR="008B3D64" w:rsidRPr="00734464">
        <w:rPr>
          <w:rFonts w:ascii="GHEA Grapalat" w:hAnsi="GHEA Grapalat"/>
          <w:b/>
        </w:rPr>
        <w:t xml:space="preserve"> </w:t>
      </w:r>
      <w:r w:rsidRPr="00734464">
        <w:rPr>
          <w:rFonts w:ascii="GHEA Grapalat" w:hAnsi="GHEA Grapalat"/>
        </w:rPr>
        <w:t>процента от цены договора</w:t>
      </w:r>
      <w:r w:rsidR="00803ED8" w:rsidRPr="00734464">
        <w:rPr>
          <w:rStyle w:val="FootnoteReference"/>
          <w:rFonts w:ascii="GHEA Grapalat" w:hAnsi="GHEA Grapalat"/>
        </w:rPr>
        <w:footnoteReference w:customMarkFollows="1" w:id="24"/>
        <w:t>20</w:t>
      </w:r>
      <w:r w:rsidRPr="00734464">
        <w:rPr>
          <w:rFonts w:ascii="GHEA Grapalat" w:hAnsi="GHEA Grapalat"/>
        </w:rPr>
        <w:t>.</w:t>
      </w:r>
      <w:r w:rsidR="00DF0BD2" w:rsidRPr="00734464">
        <w:rPr>
          <w:rFonts w:ascii="GHEA Grapalat" w:hAnsi="GHEA Grapalat"/>
        </w:rPr>
        <w:t xml:space="preserve"> При этом</w:t>
      </w:r>
      <w:r w:rsidR="00DF0BD2" w:rsidRPr="00734464">
        <w:rPr>
          <w:rFonts w:ascii="GHEA Grapalat" w:hAnsi="GHEA Grapalat"/>
          <w:lang w:val="hy-AM"/>
        </w:rPr>
        <w:t>,</w:t>
      </w:r>
      <w:r w:rsidR="00DF0BD2" w:rsidRPr="00734464">
        <w:rPr>
          <w:rFonts w:ascii="GHEA Grapalat" w:hAnsi="GHEA Grapalat"/>
        </w:rPr>
        <w:t xml:space="preserve"> штраф рассчитывается также при выполнении поставки товара в срок, </w:t>
      </w:r>
      <w:r w:rsidR="00DF0BD2" w:rsidRPr="00734464">
        <w:rPr>
          <w:rFonts w:ascii="GHEA Grapalat" w:hAnsi="GHEA Grapalat"/>
        </w:rPr>
        <w:lastRenderedPageBreak/>
        <w:t>установленный настоящим договором, но в случае его непринятия заказчиком</w:t>
      </w:r>
    </w:p>
    <w:p w:rsidR="0094684E" w:rsidRPr="00734464" w:rsidRDefault="0094684E" w:rsidP="008F1AC7">
      <w:pPr>
        <w:widowControl w:val="0"/>
        <w:tabs>
          <w:tab w:val="left" w:pos="1134"/>
        </w:tabs>
        <w:ind w:firstLine="567"/>
        <w:jc w:val="both"/>
        <w:rPr>
          <w:rFonts w:ascii="GHEA Grapalat" w:hAnsi="GHEA Grapalat"/>
        </w:rPr>
      </w:pPr>
      <w:r w:rsidRPr="00734464">
        <w:rPr>
          <w:rFonts w:ascii="GHEA Grapalat" w:hAnsi="GHEA Grapalat"/>
        </w:rPr>
        <w:t>6.</w:t>
      </w:r>
      <w:r w:rsidR="00552934" w:rsidRPr="00734464">
        <w:rPr>
          <w:rFonts w:ascii="GHEA Grapalat" w:hAnsi="GHEA Grapalat"/>
        </w:rPr>
        <w:t>4.</w:t>
      </w:r>
      <w:r w:rsidR="00552934" w:rsidRPr="00734464">
        <w:rPr>
          <w:rFonts w:ascii="GHEA Grapalat" w:hAnsi="GHEA Grapalat"/>
        </w:rPr>
        <w:tab/>
      </w:r>
      <w:r w:rsidRPr="00734464">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39360C" w:rsidRPr="00B138F3" w:rsidRDefault="0094684E" w:rsidP="0039360C">
      <w:pPr>
        <w:widowControl w:val="0"/>
        <w:tabs>
          <w:tab w:val="left" w:pos="1134"/>
        </w:tabs>
        <w:ind w:firstLine="567"/>
        <w:jc w:val="both"/>
        <w:rPr>
          <w:rFonts w:ascii="GHEA Grapalat" w:hAnsi="GHEA Grapalat"/>
        </w:rPr>
      </w:pPr>
      <w:r w:rsidRPr="00734464">
        <w:rPr>
          <w:rFonts w:ascii="GHEA Grapalat" w:hAnsi="GHEA Grapalat"/>
        </w:rPr>
        <w:t>6.</w:t>
      </w:r>
      <w:r w:rsidR="003A734A" w:rsidRPr="00734464">
        <w:rPr>
          <w:rFonts w:ascii="GHEA Grapalat" w:hAnsi="GHEA Grapalat"/>
        </w:rPr>
        <w:t>5.</w:t>
      </w:r>
      <w:r w:rsidR="003A734A" w:rsidRPr="00734464">
        <w:rPr>
          <w:rFonts w:ascii="GHEA Grapalat" w:hAnsi="GHEA Grapalat"/>
        </w:rPr>
        <w:tab/>
      </w:r>
      <w:r w:rsidR="0039360C" w:rsidRPr="00B138F3">
        <w:rPr>
          <w:rFonts w:ascii="GHEA Grapalat" w:hAnsi="GHEA Grapalat"/>
        </w:rPr>
        <w:t>За нарушение Покупателем предусмотренного пунктом 3.3 договора срока, в отношении Покупателя за каждый просроченный рабочий день исчисляется пеня в размере 0,05 (ноль целых пять сотых) процента от подлежащей уплате, но не уплаченной суммы.</w:t>
      </w:r>
    </w:p>
    <w:p w:rsidR="0094684E" w:rsidRPr="00734464" w:rsidRDefault="0094684E" w:rsidP="0039360C">
      <w:pPr>
        <w:widowControl w:val="0"/>
        <w:tabs>
          <w:tab w:val="left" w:pos="1134"/>
        </w:tabs>
        <w:ind w:firstLine="567"/>
        <w:jc w:val="both"/>
        <w:rPr>
          <w:rFonts w:ascii="GHEA Grapalat" w:hAnsi="GHEA Grapalat"/>
        </w:rPr>
      </w:pPr>
      <w:r w:rsidRPr="00734464">
        <w:rPr>
          <w:rFonts w:ascii="GHEA Grapalat" w:hAnsi="GHEA Grapalat"/>
        </w:rPr>
        <w:t>6.</w:t>
      </w:r>
      <w:r w:rsidR="00AC30D5" w:rsidRPr="00734464">
        <w:rPr>
          <w:rFonts w:ascii="GHEA Grapalat" w:hAnsi="GHEA Grapalat"/>
        </w:rPr>
        <w:t>6.</w:t>
      </w:r>
      <w:r w:rsidR="00AC30D5" w:rsidRPr="00734464">
        <w:rPr>
          <w:rFonts w:ascii="GHEA Grapalat" w:hAnsi="GHEA Grapalat"/>
        </w:rPr>
        <w:tab/>
      </w:r>
      <w:r w:rsidRPr="00734464">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734464" w:rsidRDefault="00BE5525" w:rsidP="008F1AC7">
      <w:pPr>
        <w:widowControl w:val="0"/>
        <w:tabs>
          <w:tab w:val="left" w:pos="1134"/>
        </w:tabs>
        <w:ind w:firstLine="567"/>
        <w:jc w:val="both"/>
        <w:rPr>
          <w:rFonts w:ascii="GHEA Grapalat" w:hAnsi="GHEA Grapalat"/>
        </w:rPr>
      </w:pPr>
      <w:r w:rsidRPr="00734464">
        <w:rPr>
          <w:rFonts w:ascii="GHEA Grapalat" w:hAnsi="GHEA Grapalat"/>
        </w:rPr>
        <w:t>6</w:t>
      </w:r>
      <w:r w:rsidR="0094684E" w:rsidRPr="00734464">
        <w:rPr>
          <w:rFonts w:ascii="GHEA Grapalat" w:hAnsi="GHEA Grapalat"/>
        </w:rPr>
        <w:t>.</w:t>
      </w:r>
      <w:r w:rsidR="00AC30D5" w:rsidRPr="00734464">
        <w:rPr>
          <w:rFonts w:ascii="GHEA Grapalat" w:hAnsi="GHEA Grapalat"/>
        </w:rPr>
        <w:t>7.</w:t>
      </w:r>
      <w:r w:rsidR="00AC30D5" w:rsidRPr="00734464">
        <w:rPr>
          <w:rFonts w:ascii="GHEA Grapalat" w:hAnsi="GHEA Grapalat"/>
        </w:rPr>
        <w:tab/>
      </w:r>
      <w:r w:rsidR="0094684E" w:rsidRPr="00734464">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734464" w:rsidRDefault="00D52566" w:rsidP="008F1AC7">
      <w:pPr>
        <w:rPr>
          <w:rFonts w:ascii="GHEA Grapalat" w:hAnsi="GHEA Grapalat"/>
          <w:lang w:val="hy-AM"/>
        </w:rPr>
      </w:pPr>
    </w:p>
    <w:p w:rsidR="009F337A" w:rsidRPr="00734464" w:rsidRDefault="009F337A" w:rsidP="008F1AC7">
      <w:pPr>
        <w:widowControl w:val="0"/>
        <w:jc w:val="center"/>
        <w:rPr>
          <w:rFonts w:ascii="GHEA Grapalat" w:hAnsi="GHEA Grapalat"/>
          <w:b/>
        </w:rPr>
      </w:pPr>
      <w:r w:rsidRPr="00734464">
        <w:rPr>
          <w:rFonts w:ascii="GHEA Grapalat" w:hAnsi="GHEA Grapalat"/>
          <w:b/>
        </w:rPr>
        <w:t>7. ДЕЙСТВИЕ НЕПРЕОДОЛИМОЙ СИЛЫ (ФОРС-МАЖОР)</w:t>
      </w:r>
    </w:p>
    <w:p w:rsidR="009F337A" w:rsidRPr="00734464" w:rsidRDefault="009F337A" w:rsidP="008F1AC7">
      <w:pPr>
        <w:widowControl w:val="0"/>
        <w:ind w:firstLine="567"/>
        <w:jc w:val="both"/>
        <w:rPr>
          <w:rFonts w:ascii="GHEA Grapalat" w:hAnsi="GHEA Grapalat"/>
        </w:rPr>
      </w:pPr>
      <w:r w:rsidRPr="00734464">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734464" w:rsidRDefault="0094684E" w:rsidP="008F1AC7">
      <w:pPr>
        <w:widowControl w:val="0"/>
        <w:jc w:val="center"/>
        <w:rPr>
          <w:rFonts w:ascii="GHEA Grapalat" w:hAnsi="GHEA Grapalat"/>
          <w:lang w:val="hy-AM"/>
        </w:rPr>
      </w:pPr>
    </w:p>
    <w:p w:rsidR="00071D1C" w:rsidRPr="00734464" w:rsidRDefault="00071D1C" w:rsidP="008F1AC7">
      <w:pPr>
        <w:widowControl w:val="0"/>
        <w:jc w:val="center"/>
        <w:rPr>
          <w:rFonts w:ascii="GHEA Grapalat" w:hAnsi="GHEA Grapalat"/>
          <w:b/>
        </w:rPr>
      </w:pPr>
      <w:r w:rsidRPr="00734464">
        <w:rPr>
          <w:rFonts w:ascii="GHEA Grapalat" w:hAnsi="GHEA Grapalat"/>
          <w:b/>
        </w:rPr>
        <w:t>8. ИНЫЕ УСЛОВИЯ</w:t>
      </w:r>
    </w:p>
    <w:p w:rsidR="00071D1C" w:rsidRPr="00734464" w:rsidRDefault="00071D1C" w:rsidP="008F1AC7">
      <w:pPr>
        <w:widowControl w:val="0"/>
        <w:tabs>
          <w:tab w:val="left" w:pos="1134"/>
        </w:tabs>
        <w:ind w:firstLine="567"/>
        <w:jc w:val="both"/>
        <w:rPr>
          <w:rFonts w:ascii="GHEA Grapalat" w:hAnsi="GHEA Grapalat" w:cs="Times Armenian"/>
        </w:rPr>
      </w:pPr>
      <w:r w:rsidRPr="00734464">
        <w:rPr>
          <w:rFonts w:ascii="GHEA Grapalat" w:hAnsi="GHEA Grapalat"/>
        </w:rPr>
        <w:t>8.</w:t>
      </w:r>
      <w:r w:rsidR="009D71F8" w:rsidRPr="00734464">
        <w:rPr>
          <w:rFonts w:ascii="GHEA Grapalat" w:hAnsi="GHEA Grapalat"/>
        </w:rPr>
        <w:t>1.</w:t>
      </w:r>
      <w:r w:rsidR="009D71F8" w:rsidRPr="00734464">
        <w:rPr>
          <w:rFonts w:ascii="GHEA Grapalat" w:hAnsi="GHEA Grapalat"/>
        </w:rPr>
        <w:tab/>
      </w:r>
      <w:r w:rsidRPr="00734464">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734464" w:rsidRDefault="00071D1C" w:rsidP="008F1AC7">
      <w:pPr>
        <w:widowControl w:val="0"/>
        <w:ind w:firstLine="567"/>
        <w:jc w:val="both"/>
        <w:rPr>
          <w:rFonts w:ascii="GHEA Grapalat" w:hAnsi="GHEA Grapalat" w:cs="Sylfaen"/>
        </w:rPr>
      </w:pPr>
      <w:r w:rsidRPr="00734464">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734464">
        <w:rPr>
          <w:rStyle w:val="FootnoteReference"/>
          <w:rFonts w:ascii="GHEA Grapalat" w:hAnsi="GHEA Grapalat"/>
        </w:rPr>
        <w:footnoteReference w:customMarkFollows="1" w:id="25"/>
        <w:t>21</w:t>
      </w:r>
      <w:r w:rsidRPr="00734464">
        <w:rPr>
          <w:rFonts w:ascii="GHEA Grapalat" w:hAnsi="GHEA Grapalat"/>
        </w:rPr>
        <w:t>.</w:t>
      </w:r>
    </w:p>
    <w:p w:rsidR="00071D1C" w:rsidRPr="00734464" w:rsidRDefault="00071D1C" w:rsidP="008F1AC7">
      <w:pPr>
        <w:widowControl w:val="0"/>
        <w:tabs>
          <w:tab w:val="left" w:pos="1134"/>
        </w:tabs>
        <w:ind w:firstLine="567"/>
        <w:jc w:val="both"/>
        <w:rPr>
          <w:rFonts w:ascii="GHEA Grapalat" w:hAnsi="GHEA Grapalat" w:cs="Sylfaen"/>
        </w:rPr>
      </w:pPr>
      <w:r w:rsidRPr="00734464">
        <w:rPr>
          <w:rFonts w:ascii="GHEA Grapalat" w:hAnsi="GHEA Grapalat"/>
        </w:rPr>
        <w:t>8.</w:t>
      </w:r>
      <w:r w:rsidR="009D71F8" w:rsidRPr="00734464">
        <w:rPr>
          <w:rFonts w:ascii="GHEA Grapalat" w:hAnsi="GHEA Grapalat"/>
        </w:rPr>
        <w:t>2.</w:t>
      </w:r>
      <w:r w:rsidR="009D71F8" w:rsidRPr="00734464">
        <w:rPr>
          <w:rFonts w:ascii="GHEA Grapalat" w:hAnsi="GHEA Grapalat"/>
        </w:rPr>
        <w:tab/>
      </w:r>
      <w:r w:rsidRPr="00734464">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734464">
        <w:rPr>
          <w:rFonts w:ascii="Courier New" w:hAnsi="Courier New" w:cs="Courier New"/>
          <w:lang w:val="en-US"/>
        </w:rPr>
        <w:t> </w:t>
      </w:r>
      <w:r w:rsidRPr="00734464">
        <w:rPr>
          <w:rFonts w:ascii="GHEA Grapalat" w:hAnsi="GHEA Grapalat"/>
        </w:rPr>
        <w:t>тре</w:t>
      </w:r>
      <w:r w:rsidR="00D52566" w:rsidRPr="00734464">
        <w:rPr>
          <w:rFonts w:ascii="GHEA Grapalat" w:hAnsi="GHEA Grapalat"/>
        </w:rPr>
        <w:t>бования, вытекающее из договора</w:t>
      </w:r>
      <w:r w:rsidRPr="00734464">
        <w:rPr>
          <w:rFonts w:ascii="GHEA Grapalat" w:hAnsi="GHEA Grapalat"/>
        </w:rPr>
        <w:t xml:space="preserve">, не может быть передано другому лицу без письменного согласия стороны должника. </w:t>
      </w:r>
    </w:p>
    <w:p w:rsidR="00071D1C" w:rsidRPr="00734464" w:rsidRDefault="00071D1C" w:rsidP="008F1AC7">
      <w:pPr>
        <w:widowControl w:val="0"/>
        <w:tabs>
          <w:tab w:val="left" w:pos="1134"/>
        </w:tabs>
        <w:ind w:firstLine="567"/>
        <w:jc w:val="both"/>
        <w:rPr>
          <w:rFonts w:ascii="GHEA Grapalat" w:hAnsi="GHEA Grapalat" w:cs="Sylfaen"/>
        </w:rPr>
      </w:pPr>
      <w:r w:rsidRPr="00734464">
        <w:rPr>
          <w:rFonts w:ascii="GHEA Grapalat" w:hAnsi="GHEA Grapalat"/>
        </w:rPr>
        <w:t>8.</w:t>
      </w:r>
      <w:r w:rsidR="005B2A24" w:rsidRPr="00734464">
        <w:rPr>
          <w:rFonts w:ascii="GHEA Grapalat" w:hAnsi="GHEA Grapalat"/>
        </w:rPr>
        <w:t>3.</w:t>
      </w:r>
      <w:r w:rsidR="005B2A24" w:rsidRPr="00734464">
        <w:rPr>
          <w:rFonts w:ascii="GHEA Grapalat" w:hAnsi="GHEA Grapalat"/>
        </w:rPr>
        <w:tab/>
      </w:r>
      <w:r w:rsidRPr="00734464">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w:t>
      </w:r>
      <w:r w:rsidRPr="00734464">
        <w:rPr>
          <w:rFonts w:ascii="GHEA Grapalat" w:hAnsi="GHEA Grapalat"/>
        </w:rPr>
        <w:lastRenderedPageBreak/>
        <w:t>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734464">
        <w:rPr>
          <w:rFonts w:ascii="GHEA Grapalat" w:hAnsi="GHEA Grapalat"/>
          <w:lang w:val="hy-AM"/>
        </w:rPr>
        <w:t xml:space="preserve"> расторгает договор</w:t>
      </w:r>
      <w:r w:rsidRPr="00734464">
        <w:rPr>
          <w:rFonts w:ascii="GHEA Grapalat" w:hAnsi="GHEA Grapalat"/>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734464" w:rsidRDefault="00071D1C" w:rsidP="008F1AC7">
      <w:pPr>
        <w:widowControl w:val="0"/>
        <w:tabs>
          <w:tab w:val="left" w:pos="1134"/>
        </w:tabs>
        <w:ind w:firstLine="567"/>
        <w:jc w:val="both"/>
        <w:rPr>
          <w:rFonts w:ascii="GHEA Grapalat" w:hAnsi="GHEA Grapalat" w:cs="Sylfaen"/>
        </w:rPr>
      </w:pPr>
      <w:r w:rsidRPr="00734464">
        <w:rPr>
          <w:rFonts w:ascii="GHEA Grapalat" w:hAnsi="GHEA Grapalat"/>
        </w:rPr>
        <w:t>8.</w:t>
      </w:r>
      <w:r w:rsidR="00552934" w:rsidRPr="00734464">
        <w:rPr>
          <w:rFonts w:ascii="GHEA Grapalat" w:hAnsi="GHEA Grapalat"/>
        </w:rPr>
        <w:t>4.</w:t>
      </w:r>
      <w:r w:rsidR="00552934" w:rsidRPr="00734464">
        <w:rPr>
          <w:rFonts w:ascii="GHEA Grapalat" w:hAnsi="GHEA Grapalat"/>
        </w:rPr>
        <w:tab/>
      </w:r>
      <w:r w:rsidRPr="00734464">
        <w:rPr>
          <w:rFonts w:ascii="GHEA Grapalat" w:hAnsi="GHEA Grapalat"/>
        </w:rPr>
        <w:t>Споры в связи с договором подлежат рассмотрению в судах Республики Армения.</w:t>
      </w:r>
    </w:p>
    <w:p w:rsidR="00071D1C" w:rsidRPr="00734464" w:rsidRDefault="00071D1C" w:rsidP="008F1AC7">
      <w:pPr>
        <w:widowControl w:val="0"/>
        <w:tabs>
          <w:tab w:val="left" w:pos="1134"/>
        </w:tabs>
        <w:ind w:firstLine="567"/>
        <w:jc w:val="both"/>
        <w:rPr>
          <w:rFonts w:ascii="GHEA Grapalat" w:hAnsi="GHEA Grapalat" w:cs="Sylfaen"/>
        </w:rPr>
      </w:pPr>
      <w:r w:rsidRPr="00734464">
        <w:rPr>
          <w:rFonts w:ascii="GHEA Grapalat" w:hAnsi="GHEA Grapalat"/>
        </w:rPr>
        <w:t>8.5</w:t>
      </w:r>
      <w:r w:rsidRPr="00734464">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734464">
        <w:rPr>
          <w:rFonts w:ascii="GHEA Grapalat" w:hAnsi="GHEA Grapalat"/>
        </w:rPr>
        <w:t>—</w:t>
      </w:r>
      <w:r w:rsidRPr="00734464">
        <w:rPr>
          <w:rFonts w:ascii="GHEA Grapalat" w:hAnsi="GHEA Grapalat"/>
        </w:rPr>
        <w:t xml:space="preserve"> посредством заключения соглашения, которое будет являться неотъемлемой частью договора. </w:t>
      </w:r>
    </w:p>
    <w:p w:rsidR="00071D1C" w:rsidRPr="00734464" w:rsidRDefault="00071D1C" w:rsidP="008F1AC7">
      <w:pPr>
        <w:widowControl w:val="0"/>
        <w:tabs>
          <w:tab w:val="left" w:pos="1134"/>
        </w:tabs>
        <w:ind w:firstLine="567"/>
        <w:jc w:val="both"/>
        <w:rPr>
          <w:rFonts w:ascii="GHEA Grapalat" w:hAnsi="GHEA Grapalat" w:cs="Sylfaen"/>
          <w:spacing w:val="-6"/>
        </w:rPr>
      </w:pPr>
      <w:r w:rsidRPr="00734464">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734464" w:rsidRDefault="00071D1C" w:rsidP="008F1AC7">
      <w:pPr>
        <w:widowControl w:val="0"/>
        <w:ind w:firstLine="567"/>
        <w:jc w:val="both"/>
        <w:rPr>
          <w:rFonts w:ascii="GHEA Grapalat" w:hAnsi="GHEA Grapalat"/>
        </w:rPr>
      </w:pPr>
      <w:r w:rsidRPr="00734464">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734464" w:rsidRDefault="00071D1C" w:rsidP="008F1AC7">
      <w:pPr>
        <w:widowControl w:val="0"/>
        <w:tabs>
          <w:tab w:val="left" w:pos="1134"/>
        </w:tabs>
        <w:ind w:firstLine="567"/>
        <w:jc w:val="both"/>
        <w:rPr>
          <w:rFonts w:ascii="GHEA Grapalat" w:hAnsi="GHEA Grapalat"/>
        </w:rPr>
      </w:pPr>
      <w:r w:rsidRPr="00734464">
        <w:rPr>
          <w:rFonts w:ascii="GHEA Grapalat" w:hAnsi="GHEA Grapalat"/>
        </w:rPr>
        <w:t>8.</w:t>
      </w:r>
      <w:r w:rsidR="00AC30D5" w:rsidRPr="00734464">
        <w:rPr>
          <w:rFonts w:ascii="GHEA Grapalat" w:hAnsi="GHEA Grapalat"/>
        </w:rPr>
        <w:t>6.</w:t>
      </w:r>
      <w:r w:rsidR="00AC30D5" w:rsidRPr="00734464">
        <w:rPr>
          <w:rFonts w:ascii="GHEA Grapalat" w:hAnsi="GHEA Grapalat"/>
        </w:rPr>
        <w:tab/>
      </w:r>
      <w:r w:rsidRPr="00734464">
        <w:rPr>
          <w:rFonts w:ascii="GHEA Grapalat" w:hAnsi="GHEA Grapalat"/>
        </w:rPr>
        <w:t>Если договор осуществляется посредством заключения агентского договора:</w:t>
      </w:r>
    </w:p>
    <w:p w:rsidR="00071D1C" w:rsidRPr="00734464" w:rsidRDefault="00071D1C" w:rsidP="008F1AC7">
      <w:pPr>
        <w:widowControl w:val="0"/>
        <w:tabs>
          <w:tab w:val="left" w:pos="1134"/>
        </w:tabs>
        <w:ind w:firstLine="567"/>
        <w:jc w:val="both"/>
        <w:rPr>
          <w:rFonts w:ascii="GHEA Grapalat" w:hAnsi="GHEA Grapalat"/>
        </w:rPr>
      </w:pPr>
      <w:r w:rsidRPr="00734464">
        <w:rPr>
          <w:rFonts w:ascii="GHEA Grapalat" w:hAnsi="GHEA Grapalat"/>
        </w:rPr>
        <w:t>1)</w:t>
      </w:r>
      <w:r w:rsidR="00E95CE6" w:rsidRPr="00734464">
        <w:rPr>
          <w:rFonts w:ascii="GHEA Grapalat" w:hAnsi="GHEA Grapalat"/>
        </w:rPr>
        <w:tab/>
      </w:r>
      <w:r w:rsidRPr="00734464">
        <w:rPr>
          <w:rFonts w:ascii="GHEA Grapalat" w:hAnsi="GHEA Grapalat"/>
        </w:rPr>
        <w:t>Продавец несет ответственность за неисполнение или ненадлежащее исполнение обязательств агента;</w:t>
      </w:r>
    </w:p>
    <w:p w:rsidR="00071D1C" w:rsidRPr="00734464" w:rsidRDefault="00071D1C" w:rsidP="008F1AC7">
      <w:pPr>
        <w:widowControl w:val="0"/>
        <w:tabs>
          <w:tab w:val="left" w:pos="1134"/>
        </w:tabs>
        <w:ind w:firstLine="567"/>
        <w:jc w:val="both"/>
        <w:rPr>
          <w:rFonts w:ascii="GHEA Grapalat" w:hAnsi="GHEA Grapalat"/>
        </w:rPr>
      </w:pPr>
      <w:r w:rsidRPr="00734464">
        <w:rPr>
          <w:rFonts w:ascii="GHEA Grapalat" w:hAnsi="GHEA Grapalat"/>
        </w:rPr>
        <w:t>2)</w:t>
      </w:r>
      <w:r w:rsidR="00E95CE6" w:rsidRPr="00734464">
        <w:rPr>
          <w:rFonts w:ascii="GHEA Grapalat" w:hAnsi="GHEA Grapalat"/>
        </w:rPr>
        <w:tab/>
      </w:r>
      <w:r w:rsidRPr="00734464">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734464">
        <w:rPr>
          <w:rStyle w:val="FootnoteReference"/>
          <w:rFonts w:ascii="GHEA Grapalat" w:hAnsi="GHEA Grapalat"/>
        </w:rPr>
        <w:footnoteReference w:customMarkFollows="1" w:id="26"/>
        <w:t>22</w:t>
      </w:r>
      <w:r w:rsidRPr="00734464">
        <w:rPr>
          <w:rFonts w:ascii="GHEA Grapalat" w:hAnsi="GHEA Grapalat"/>
        </w:rPr>
        <w:t>.</w:t>
      </w:r>
    </w:p>
    <w:p w:rsidR="00071D1C" w:rsidRPr="00734464" w:rsidRDefault="00071D1C" w:rsidP="008F1AC7">
      <w:pPr>
        <w:widowControl w:val="0"/>
        <w:tabs>
          <w:tab w:val="left" w:pos="1134"/>
        </w:tabs>
        <w:ind w:firstLine="567"/>
        <w:jc w:val="both"/>
        <w:rPr>
          <w:rFonts w:ascii="GHEA Grapalat" w:hAnsi="GHEA Grapalat"/>
        </w:rPr>
      </w:pPr>
      <w:r w:rsidRPr="00734464">
        <w:rPr>
          <w:rFonts w:ascii="GHEA Grapalat" w:hAnsi="GHEA Grapalat"/>
        </w:rPr>
        <w:t>8.</w:t>
      </w:r>
      <w:r w:rsidR="00AC30D5" w:rsidRPr="00734464">
        <w:rPr>
          <w:rFonts w:ascii="GHEA Grapalat" w:hAnsi="GHEA Grapalat"/>
        </w:rPr>
        <w:t>7.</w:t>
      </w:r>
      <w:r w:rsidR="00AC30D5" w:rsidRPr="00734464">
        <w:rPr>
          <w:rFonts w:ascii="GHEA Grapalat" w:hAnsi="GHEA Grapalat"/>
        </w:rPr>
        <w:tab/>
      </w:r>
      <w:r w:rsidRPr="00734464">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734464">
        <w:rPr>
          <w:rStyle w:val="FootnoteReference"/>
          <w:rFonts w:ascii="GHEA Grapalat" w:hAnsi="GHEA Grapalat"/>
        </w:rPr>
        <w:footnoteReference w:customMarkFollows="1" w:id="27"/>
        <w:t>23</w:t>
      </w:r>
      <w:r w:rsidRPr="00734464">
        <w:rPr>
          <w:rFonts w:ascii="GHEA Grapalat" w:hAnsi="GHEA Grapalat"/>
        </w:rPr>
        <w:t>.</w:t>
      </w:r>
    </w:p>
    <w:p w:rsidR="00071D1C" w:rsidRPr="00734464" w:rsidRDefault="00071D1C" w:rsidP="008F1AC7">
      <w:pPr>
        <w:widowControl w:val="0"/>
        <w:tabs>
          <w:tab w:val="left" w:pos="1134"/>
        </w:tabs>
        <w:ind w:firstLine="567"/>
        <w:jc w:val="both"/>
        <w:rPr>
          <w:rFonts w:ascii="GHEA Grapalat" w:hAnsi="GHEA Grapalat"/>
        </w:rPr>
      </w:pPr>
      <w:r w:rsidRPr="00734464">
        <w:rPr>
          <w:rFonts w:ascii="GHEA Grapalat" w:hAnsi="GHEA Grapalat"/>
        </w:rPr>
        <w:t>8.</w:t>
      </w:r>
      <w:r w:rsidR="006E15CD" w:rsidRPr="00734464">
        <w:rPr>
          <w:rFonts w:ascii="GHEA Grapalat" w:hAnsi="GHEA Grapalat"/>
        </w:rPr>
        <w:t>8.</w:t>
      </w:r>
      <w:r w:rsidR="006E15CD" w:rsidRPr="00734464">
        <w:rPr>
          <w:rFonts w:ascii="GHEA Grapalat" w:hAnsi="GHEA Grapalat"/>
        </w:rPr>
        <w:tab/>
      </w:r>
      <w:r w:rsidRPr="00734464">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734464">
        <w:rPr>
          <w:rFonts w:ascii="GHEA Grapalat" w:hAnsi="GHEA Grapalat"/>
        </w:rPr>
        <w:t xml:space="preserve">,а </w:t>
      </w:r>
      <w:r w:rsidR="005A3009" w:rsidRPr="00734464">
        <w:rPr>
          <w:rFonts w:ascii="GHEA Grapalat" w:hAnsi="GHEA Grapalat"/>
        </w:rPr>
        <w:lastRenderedPageBreak/>
        <w:t>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sidRPr="00734464">
        <w:rPr>
          <w:rFonts w:ascii="GHEA Grapalat" w:hAnsi="GHEA Grapalat"/>
          <w:lang w:val="hy-AM"/>
        </w:rPr>
        <w:t xml:space="preserve">. </w:t>
      </w:r>
      <w:r w:rsidRPr="00734464">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734464" w:rsidRDefault="00071D1C" w:rsidP="008F1AC7">
      <w:pPr>
        <w:widowControl w:val="0"/>
        <w:tabs>
          <w:tab w:val="left" w:pos="1134"/>
        </w:tabs>
        <w:ind w:firstLine="567"/>
        <w:jc w:val="both"/>
        <w:rPr>
          <w:rFonts w:ascii="GHEA Grapalat" w:hAnsi="GHEA Grapalat"/>
        </w:rPr>
      </w:pPr>
      <w:r w:rsidRPr="00734464">
        <w:rPr>
          <w:rFonts w:ascii="GHEA Grapalat" w:hAnsi="GHEA Grapalat"/>
        </w:rPr>
        <w:t>8.</w:t>
      </w:r>
      <w:r w:rsidR="006E15CD" w:rsidRPr="00734464">
        <w:rPr>
          <w:rFonts w:ascii="GHEA Grapalat" w:hAnsi="GHEA Grapalat"/>
        </w:rPr>
        <w:t>9.</w:t>
      </w:r>
      <w:r w:rsidR="006E15CD" w:rsidRPr="00734464">
        <w:rPr>
          <w:rFonts w:ascii="GHEA Grapalat" w:hAnsi="GHEA Grapalat"/>
        </w:rPr>
        <w:tab/>
      </w:r>
      <w:r w:rsidRPr="00734464">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734464">
        <w:rPr>
          <w:rFonts w:ascii="GHEA Grapalat" w:hAnsi="GHEA Grapalat"/>
        </w:rPr>
        <w:t>—</w:t>
      </w:r>
      <w:r w:rsidRPr="00734464">
        <w:rPr>
          <w:rFonts w:ascii="GHEA Grapalat" w:hAnsi="GHEA Grapalat"/>
        </w:rPr>
        <w:t xml:space="preserve"> это выгода или убытки, понесенные данной стороной.</w:t>
      </w:r>
      <w:r w:rsidR="003A39AC" w:rsidRPr="00734464" w:rsidDel="003A39AC">
        <w:rPr>
          <w:rFonts w:ascii="GHEA Grapalat" w:hAnsi="GHEA Grapalat"/>
        </w:rPr>
        <w:t xml:space="preserve"> </w:t>
      </w:r>
      <w:r w:rsidRPr="00734464">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734464" w:rsidRDefault="00071D1C" w:rsidP="008F1AC7">
      <w:pPr>
        <w:widowControl w:val="0"/>
        <w:tabs>
          <w:tab w:val="left" w:pos="1276"/>
        </w:tabs>
        <w:ind w:firstLine="567"/>
        <w:jc w:val="both"/>
        <w:rPr>
          <w:rFonts w:ascii="GHEA Grapalat" w:hAnsi="GHEA Grapalat"/>
        </w:rPr>
      </w:pPr>
      <w:r w:rsidRPr="00734464">
        <w:rPr>
          <w:rFonts w:ascii="GHEA Grapalat" w:hAnsi="GHEA Grapalat"/>
        </w:rPr>
        <w:t>8.1</w:t>
      </w:r>
      <w:r w:rsidR="00E3606B" w:rsidRPr="00734464">
        <w:rPr>
          <w:rFonts w:ascii="GHEA Grapalat" w:hAnsi="GHEA Grapalat"/>
        </w:rPr>
        <w:t>0.</w:t>
      </w:r>
      <w:r w:rsidR="00E3606B" w:rsidRPr="00734464">
        <w:rPr>
          <w:rFonts w:ascii="GHEA Grapalat" w:hAnsi="GHEA Grapalat"/>
        </w:rPr>
        <w:tab/>
      </w:r>
      <w:r w:rsidRPr="00734464">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734464">
        <w:rPr>
          <w:rFonts w:ascii="Courier New" w:hAnsi="Courier New" w:cs="Courier New"/>
          <w:lang w:val="en-US"/>
        </w:rPr>
        <w:t> </w:t>
      </w:r>
      <w:r w:rsidRPr="00734464">
        <w:rPr>
          <w:rFonts w:ascii="GHEA Grapalat" w:hAnsi="GHEA Grapalat"/>
        </w:rPr>
        <w:t xml:space="preserve">Армения. </w:t>
      </w:r>
    </w:p>
    <w:p w:rsidR="00071D1C" w:rsidRPr="00734464" w:rsidRDefault="00071D1C" w:rsidP="008F1AC7">
      <w:pPr>
        <w:widowControl w:val="0"/>
        <w:tabs>
          <w:tab w:val="left" w:pos="1276"/>
        </w:tabs>
        <w:ind w:firstLine="567"/>
        <w:jc w:val="both"/>
        <w:rPr>
          <w:rFonts w:ascii="GHEA Grapalat" w:hAnsi="GHEA Grapalat"/>
          <w:spacing w:val="-6"/>
        </w:rPr>
      </w:pPr>
      <w:r w:rsidRPr="00734464">
        <w:rPr>
          <w:rFonts w:ascii="GHEA Grapalat" w:hAnsi="GHEA Grapalat"/>
        </w:rPr>
        <w:t>8.1</w:t>
      </w:r>
      <w:r w:rsidR="009D71F8" w:rsidRPr="00734464">
        <w:rPr>
          <w:rFonts w:ascii="GHEA Grapalat" w:hAnsi="GHEA Grapalat"/>
        </w:rPr>
        <w:t>1.</w:t>
      </w:r>
      <w:r w:rsidR="009D71F8" w:rsidRPr="00734464">
        <w:rPr>
          <w:rFonts w:ascii="GHEA Grapalat" w:hAnsi="GHEA Grapalat"/>
        </w:rPr>
        <w:tab/>
      </w:r>
      <w:r w:rsidRPr="00734464">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734464">
        <w:rPr>
          <w:rFonts w:ascii="Courier New" w:hAnsi="Courier New" w:cs="Courier New"/>
          <w:spacing w:val="-6"/>
          <w:lang w:val="en-US"/>
        </w:rPr>
        <w:t> </w:t>
      </w:r>
      <w:r w:rsidRPr="00734464">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734464">
        <w:rPr>
          <w:rFonts w:ascii="Courier New" w:hAnsi="Courier New" w:cs="Courier New"/>
          <w:spacing w:val="-6"/>
          <w:lang w:val="en-US"/>
        </w:rPr>
        <w:t> </w:t>
      </w:r>
      <w:r w:rsidRPr="00734464">
        <w:rPr>
          <w:rFonts w:ascii="GHEA Grapalat" w:hAnsi="GHEA Grapalat"/>
          <w:spacing w:val="-6"/>
        </w:rPr>
        <w:t>следующего за опубликованием уведомления дня, установленного настоящим пунктом.</w:t>
      </w:r>
      <w:r w:rsidR="00DD41E4" w:rsidRPr="00734464">
        <w:t xml:space="preserve"> </w:t>
      </w:r>
      <w:r w:rsidR="00DD41E4" w:rsidRPr="00734464">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734464">
        <w:rPr>
          <w:rFonts w:ascii="GHEA Grapalat" w:hAnsi="GHEA Grapalat"/>
          <w:spacing w:val="-6"/>
        </w:rPr>
        <w:t xml:space="preserve">высылает </w:t>
      </w:r>
      <w:r w:rsidR="00DD41E4" w:rsidRPr="00734464">
        <w:rPr>
          <w:rFonts w:ascii="GHEA Grapalat" w:hAnsi="GHEA Grapalat"/>
          <w:spacing w:val="-6"/>
        </w:rPr>
        <w:t>его также на электронную почту Продавца.</w:t>
      </w:r>
    </w:p>
    <w:p w:rsidR="00071D1C" w:rsidRPr="00734464" w:rsidRDefault="008F1AC7" w:rsidP="008F1AC7">
      <w:pPr>
        <w:rPr>
          <w:rFonts w:ascii="GHEA Grapalat" w:hAnsi="GHEA Grapalat"/>
          <w:spacing w:val="-6"/>
        </w:rPr>
      </w:pPr>
      <w:r w:rsidRPr="00734464">
        <w:rPr>
          <w:rFonts w:ascii="GHEA Grapalat" w:hAnsi="GHEA Grapalat"/>
        </w:rPr>
        <w:t xml:space="preserve">         </w:t>
      </w:r>
      <w:r w:rsidR="00071D1C" w:rsidRPr="00734464">
        <w:rPr>
          <w:rFonts w:ascii="GHEA Grapalat" w:hAnsi="GHEA Grapalat"/>
        </w:rPr>
        <w:t>8.1</w:t>
      </w:r>
      <w:r w:rsidR="009D71F8" w:rsidRPr="00734464">
        <w:rPr>
          <w:rFonts w:ascii="GHEA Grapalat" w:hAnsi="GHEA Grapalat"/>
        </w:rPr>
        <w:t>2.</w:t>
      </w:r>
      <w:r w:rsidR="009D71F8" w:rsidRPr="00734464">
        <w:rPr>
          <w:rFonts w:ascii="GHEA Grapalat" w:hAnsi="GHEA Grapalat"/>
        </w:rPr>
        <w:tab/>
      </w:r>
      <w:r w:rsidR="00071D1C" w:rsidRPr="00734464">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734464" w:rsidRDefault="00071D1C" w:rsidP="00B46D58">
      <w:pPr>
        <w:widowControl w:val="0"/>
        <w:tabs>
          <w:tab w:val="left" w:pos="1276"/>
        </w:tabs>
        <w:spacing w:after="160"/>
        <w:ind w:firstLine="567"/>
        <w:jc w:val="both"/>
        <w:rPr>
          <w:rFonts w:ascii="GHEA Grapalat" w:hAnsi="GHEA Grapalat"/>
        </w:rPr>
      </w:pPr>
      <w:r w:rsidRPr="00734464">
        <w:rPr>
          <w:rFonts w:ascii="GHEA Grapalat" w:hAnsi="GHEA Grapalat"/>
        </w:rPr>
        <w:t>8.1</w:t>
      </w:r>
      <w:r w:rsidR="005B2A24" w:rsidRPr="00734464">
        <w:rPr>
          <w:rFonts w:ascii="GHEA Grapalat" w:hAnsi="GHEA Grapalat"/>
        </w:rPr>
        <w:t>3.</w:t>
      </w:r>
      <w:r w:rsidR="005B2A24" w:rsidRPr="00734464">
        <w:rPr>
          <w:rFonts w:ascii="GHEA Grapalat" w:hAnsi="GHEA Grapalat"/>
        </w:rPr>
        <w:tab/>
      </w:r>
      <w:r w:rsidRPr="00734464">
        <w:rPr>
          <w:rFonts w:ascii="GHEA Grapalat" w:hAnsi="GHEA Grapalat"/>
        </w:rPr>
        <w:t>Договор составлен на ____</w:t>
      </w:r>
      <w:r w:rsidR="00E95CE6" w:rsidRPr="00734464">
        <w:rPr>
          <w:rFonts w:ascii="GHEA Grapalat" w:hAnsi="GHEA Grapalat"/>
        </w:rPr>
        <w:t>_______</w:t>
      </w:r>
      <w:r w:rsidRPr="00734464">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w:t>
      </w:r>
      <w:r w:rsidR="0039360C" w:rsidRPr="005E3604">
        <w:rPr>
          <w:rFonts w:ascii="GHEA Grapalat" w:hAnsi="GHEA Grapalat"/>
        </w:rPr>
        <w:t xml:space="preserve">, </w:t>
      </w:r>
      <w:r w:rsidR="0039360C" w:rsidRPr="00734464">
        <w:rPr>
          <w:rFonts w:ascii="GHEA Grapalat" w:hAnsi="GHEA Grapalat"/>
        </w:rPr>
        <w:t xml:space="preserve">№ </w:t>
      </w:r>
      <w:r w:rsidR="0039360C" w:rsidRPr="005E3604">
        <w:rPr>
          <w:rFonts w:ascii="GHEA Grapalat" w:hAnsi="GHEA Grapalat"/>
        </w:rPr>
        <w:t>3</w:t>
      </w:r>
      <w:r w:rsidRPr="00734464">
        <w:rPr>
          <w:rFonts w:ascii="GHEA Grapalat" w:hAnsi="GHEA Grapalat"/>
        </w:rPr>
        <w:t xml:space="preserve"> и № </w:t>
      </w:r>
      <w:r w:rsidR="0039360C" w:rsidRPr="005E3604">
        <w:rPr>
          <w:rFonts w:ascii="GHEA Grapalat" w:hAnsi="GHEA Grapalat"/>
        </w:rPr>
        <w:t>3</w:t>
      </w:r>
      <w:r w:rsidRPr="00734464">
        <w:rPr>
          <w:rFonts w:ascii="GHEA Grapalat" w:hAnsi="GHEA Grapalat"/>
        </w:rPr>
        <w:t>.</w:t>
      </w:r>
      <w:r w:rsidR="009D71F8" w:rsidRPr="00734464">
        <w:rPr>
          <w:rFonts w:ascii="GHEA Grapalat" w:hAnsi="GHEA Grapalat"/>
        </w:rPr>
        <w:t>1.</w:t>
      </w:r>
      <w:r w:rsidR="00E95CE6" w:rsidRPr="00734464">
        <w:rPr>
          <w:rFonts w:ascii="GHEA Grapalat" w:hAnsi="GHEA Grapalat"/>
        </w:rPr>
        <w:t xml:space="preserve"> </w:t>
      </w:r>
      <w:r w:rsidRPr="00734464">
        <w:rPr>
          <w:rFonts w:ascii="GHEA Grapalat" w:hAnsi="GHEA Grapalat"/>
        </w:rPr>
        <w:t>к</w:t>
      </w:r>
      <w:r w:rsidR="00E95CE6" w:rsidRPr="00734464">
        <w:rPr>
          <w:rFonts w:ascii="Courier New" w:hAnsi="Courier New" w:cs="Courier New"/>
          <w:lang w:val="en-US"/>
        </w:rPr>
        <w:t> </w:t>
      </w:r>
      <w:r w:rsidRPr="00734464">
        <w:rPr>
          <w:rFonts w:ascii="GHEA Grapalat" w:hAnsi="GHEA Grapalat"/>
        </w:rPr>
        <w:t>договору считаются неотъемлемой частью договора.</w:t>
      </w:r>
    </w:p>
    <w:p w:rsidR="00071D1C" w:rsidRPr="00734464" w:rsidRDefault="00071D1C" w:rsidP="00B46D58">
      <w:pPr>
        <w:widowControl w:val="0"/>
        <w:tabs>
          <w:tab w:val="left" w:pos="1276"/>
        </w:tabs>
        <w:spacing w:after="160"/>
        <w:ind w:firstLine="567"/>
        <w:jc w:val="both"/>
        <w:rPr>
          <w:rFonts w:ascii="GHEA Grapalat" w:hAnsi="GHEA Grapalat"/>
        </w:rPr>
      </w:pPr>
      <w:r w:rsidRPr="00734464">
        <w:rPr>
          <w:rFonts w:ascii="GHEA Grapalat" w:hAnsi="GHEA Grapalat"/>
        </w:rPr>
        <w:t>8.1</w:t>
      </w:r>
      <w:r w:rsidR="00552934" w:rsidRPr="00734464">
        <w:rPr>
          <w:rFonts w:ascii="GHEA Grapalat" w:hAnsi="GHEA Grapalat"/>
        </w:rPr>
        <w:t>4.</w:t>
      </w:r>
      <w:r w:rsidR="00552934" w:rsidRPr="00734464">
        <w:rPr>
          <w:rFonts w:ascii="GHEA Grapalat" w:hAnsi="GHEA Grapalat"/>
        </w:rPr>
        <w:tab/>
      </w:r>
      <w:r w:rsidRPr="00734464">
        <w:rPr>
          <w:rFonts w:ascii="GHEA Grapalat" w:hAnsi="GHEA Grapalat"/>
        </w:rPr>
        <w:t>К отношениям, связанным с договором, применяется право Республики Армения.</w:t>
      </w:r>
    </w:p>
    <w:p w:rsidR="00071D1C" w:rsidRDefault="00071D1C" w:rsidP="00B46D58">
      <w:pPr>
        <w:widowControl w:val="0"/>
        <w:spacing w:after="160"/>
        <w:jc w:val="center"/>
        <w:rPr>
          <w:rFonts w:ascii="GHEA Grapalat" w:hAnsi="GHEA Grapalat"/>
          <w:b/>
          <w:lang w:val="en-US"/>
        </w:rPr>
      </w:pPr>
      <w:r w:rsidRPr="00734464">
        <w:rPr>
          <w:rFonts w:ascii="GHEA Grapalat" w:hAnsi="GHEA Grapalat"/>
          <w:b/>
        </w:rPr>
        <w:t>10. Адреса, банковские реквизиты и подписи Сторон</w:t>
      </w:r>
    </w:p>
    <w:p w:rsidR="001B615A" w:rsidRPr="001B615A" w:rsidRDefault="001B615A" w:rsidP="00B46D58">
      <w:pPr>
        <w:widowControl w:val="0"/>
        <w:spacing w:after="160"/>
        <w:jc w:val="center"/>
        <w:rPr>
          <w:rFonts w:ascii="GHEA Grapalat" w:hAnsi="GHEA Grapalat"/>
          <w:b/>
          <w:lang w:val="en-US"/>
        </w:rPr>
      </w:pPr>
    </w:p>
    <w:tbl>
      <w:tblPr>
        <w:tblW w:w="9639" w:type="dxa"/>
        <w:tblInd w:w="409" w:type="dxa"/>
        <w:tblLayout w:type="fixed"/>
        <w:tblLook w:val="0000"/>
      </w:tblPr>
      <w:tblGrid>
        <w:gridCol w:w="4536"/>
        <w:gridCol w:w="760"/>
        <w:gridCol w:w="4343"/>
      </w:tblGrid>
      <w:tr w:rsidR="00734464" w:rsidRPr="00734464" w:rsidTr="0016519F">
        <w:tc>
          <w:tcPr>
            <w:tcW w:w="4536" w:type="dxa"/>
          </w:tcPr>
          <w:p w:rsidR="00071D1C" w:rsidRPr="00734464" w:rsidRDefault="00071D1C" w:rsidP="00B46D58">
            <w:pPr>
              <w:widowControl w:val="0"/>
              <w:spacing w:after="160"/>
              <w:jc w:val="center"/>
              <w:rPr>
                <w:rFonts w:ascii="GHEA Grapalat" w:hAnsi="GHEA Grapalat" w:cs="Sylfaen"/>
                <w:b/>
                <w:bCs/>
              </w:rPr>
            </w:pPr>
            <w:r w:rsidRPr="00734464">
              <w:rPr>
                <w:rFonts w:ascii="GHEA Grapalat" w:hAnsi="GHEA Grapalat"/>
                <w:b/>
              </w:rPr>
              <w:lastRenderedPageBreak/>
              <w:t>ПОКУПАТЕЛЬ</w:t>
            </w:r>
          </w:p>
          <w:p w:rsidR="00071D1C" w:rsidRPr="00734464" w:rsidRDefault="00F83E0A" w:rsidP="00B46D58">
            <w:pPr>
              <w:widowControl w:val="0"/>
              <w:jc w:val="center"/>
              <w:rPr>
                <w:rFonts w:ascii="GHEA Grapalat" w:hAnsi="GHEA Grapalat"/>
                <w:lang w:val="en-US"/>
              </w:rPr>
            </w:pPr>
            <w:r w:rsidRPr="00734464">
              <w:rPr>
                <w:rFonts w:ascii="GHEA Grapalat" w:hAnsi="GHEA Grapalat"/>
                <w:lang w:val="en-US"/>
              </w:rPr>
              <w:t>_______________________</w:t>
            </w:r>
          </w:p>
          <w:p w:rsidR="00071D1C" w:rsidRPr="00734464" w:rsidRDefault="00071D1C" w:rsidP="00B46D58">
            <w:pPr>
              <w:widowControl w:val="0"/>
              <w:spacing w:after="160"/>
              <w:jc w:val="center"/>
              <w:rPr>
                <w:rFonts w:ascii="GHEA Grapalat" w:hAnsi="GHEA Grapalat"/>
                <w:sz w:val="16"/>
                <w:szCs w:val="16"/>
              </w:rPr>
            </w:pPr>
            <w:r w:rsidRPr="00734464">
              <w:rPr>
                <w:rFonts w:ascii="GHEA Grapalat" w:hAnsi="GHEA Grapalat"/>
                <w:sz w:val="16"/>
                <w:szCs w:val="16"/>
              </w:rPr>
              <w:t>/подпись/</w:t>
            </w:r>
          </w:p>
          <w:p w:rsidR="00071D1C" w:rsidRPr="00734464" w:rsidRDefault="00071D1C" w:rsidP="00B46D58">
            <w:pPr>
              <w:widowControl w:val="0"/>
              <w:spacing w:after="160"/>
              <w:jc w:val="center"/>
              <w:rPr>
                <w:rFonts w:ascii="GHEA Grapalat" w:hAnsi="GHEA Grapalat"/>
              </w:rPr>
            </w:pPr>
            <w:r w:rsidRPr="00734464">
              <w:rPr>
                <w:rFonts w:ascii="GHEA Grapalat" w:hAnsi="GHEA Grapalat"/>
              </w:rPr>
              <w:t>М. П.</w:t>
            </w:r>
          </w:p>
        </w:tc>
        <w:tc>
          <w:tcPr>
            <w:tcW w:w="760" w:type="dxa"/>
          </w:tcPr>
          <w:p w:rsidR="00071D1C" w:rsidRPr="00734464" w:rsidRDefault="00071D1C" w:rsidP="00B46D58">
            <w:pPr>
              <w:widowControl w:val="0"/>
              <w:spacing w:after="160"/>
              <w:jc w:val="center"/>
              <w:rPr>
                <w:rFonts w:ascii="GHEA Grapalat" w:hAnsi="GHEA Grapalat"/>
              </w:rPr>
            </w:pPr>
          </w:p>
        </w:tc>
        <w:tc>
          <w:tcPr>
            <w:tcW w:w="4343" w:type="dxa"/>
          </w:tcPr>
          <w:p w:rsidR="00071D1C" w:rsidRPr="00734464" w:rsidRDefault="00071D1C" w:rsidP="00B46D58">
            <w:pPr>
              <w:widowControl w:val="0"/>
              <w:spacing w:after="160"/>
              <w:jc w:val="center"/>
              <w:rPr>
                <w:rFonts w:ascii="GHEA Grapalat" w:hAnsi="GHEA Grapalat" w:cs="Sylfaen"/>
                <w:b/>
                <w:bCs/>
              </w:rPr>
            </w:pPr>
            <w:r w:rsidRPr="00734464">
              <w:rPr>
                <w:rFonts w:ascii="GHEA Grapalat" w:hAnsi="GHEA Grapalat"/>
                <w:b/>
              </w:rPr>
              <w:t>ПРОДАВЕЦ</w:t>
            </w:r>
          </w:p>
          <w:p w:rsidR="00071D1C" w:rsidRPr="00734464" w:rsidRDefault="00F83E0A" w:rsidP="00B46D58">
            <w:pPr>
              <w:widowControl w:val="0"/>
              <w:jc w:val="center"/>
              <w:rPr>
                <w:rFonts w:ascii="GHEA Grapalat" w:hAnsi="GHEA Grapalat"/>
                <w:lang w:val="en-US"/>
              </w:rPr>
            </w:pPr>
            <w:r w:rsidRPr="00734464">
              <w:rPr>
                <w:rFonts w:ascii="GHEA Grapalat" w:hAnsi="GHEA Grapalat"/>
                <w:lang w:val="en-US"/>
              </w:rPr>
              <w:t>______________________</w:t>
            </w:r>
          </w:p>
          <w:p w:rsidR="00071D1C" w:rsidRPr="00734464" w:rsidRDefault="00071D1C" w:rsidP="00B46D58">
            <w:pPr>
              <w:widowControl w:val="0"/>
              <w:spacing w:after="160"/>
              <w:jc w:val="center"/>
              <w:rPr>
                <w:rFonts w:ascii="GHEA Grapalat" w:hAnsi="GHEA Grapalat"/>
                <w:sz w:val="16"/>
                <w:szCs w:val="16"/>
              </w:rPr>
            </w:pPr>
            <w:r w:rsidRPr="00734464">
              <w:rPr>
                <w:rFonts w:ascii="GHEA Grapalat" w:hAnsi="GHEA Grapalat"/>
                <w:sz w:val="16"/>
                <w:szCs w:val="16"/>
              </w:rPr>
              <w:t>/подпись/</w:t>
            </w:r>
          </w:p>
          <w:p w:rsidR="00071D1C" w:rsidRPr="00734464" w:rsidRDefault="00071D1C" w:rsidP="00B46D58">
            <w:pPr>
              <w:widowControl w:val="0"/>
              <w:spacing w:after="160"/>
              <w:jc w:val="center"/>
              <w:rPr>
                <w:rFonts w:ascii="GHEA Grapalat" w:hAnsi="GHEA Grapalat"/>
              </w:rPr>
            </w:pPr>
            <w:r w:rsidRPr="00734464">
              <w:rPr>
                <w:rFonts w:ascii="GHEA Grapalat" w:hAnsi="GHEA Grapalat"/>
              </w:rPr>
              <w:t>М. П.</w:t>
            </w:r>
          </w:p>
        </w:tc>
      </w:tr>
    </w:tbl>
    <w:p w:rsidR="00382B60" w:rsidRPr="00734464" w:rsidRDefault="00382B60" w:rsidP="00B46D58">
      <w:pPr>
        <w:widowControl w:val="0"/>
        <w:spacing w:after="160"/>
        <w:ind w:firstLine="567"/>
        <w:jc w:val="both"/>
        <w:rPr>
          <w:rFonts w:ascii="GHEA Grapalat" w:hAnsi="GHEA Grapalat"/>
          <w:i/>
          <w:lang w:val="hy-AM"/>
        </w:rPr>
      </w:pPr>
    </w:p>
    <w:p w:rsidR="00071D1C" w:rsidRPr="00734464" w:rsidRDefault="00071D1C" w:rsidP="00B46D58">
      <w:pPr>
        <w:widowControl w:val="0"/>
        <w:spacing w:after="160"/>
        <w:ind w:firstLine="567"/>
        <w:jc w:val="both"/>
        <w:rPr>
          <w:rFonts w:ascii="GHEA Grapalat" w:hAnsi="GHEA Grapalat"/>
        </w:rPr>
      </w:pPr>
      <w:r w:rsidRPr="00734464">
        <w:rPr>
          <w:rFonts w:ascii="GHEA Grapalat" w:hAnsi="GHEA Grapalat"/>
          <w:i/>
        </w:rPr>
        <w:t>В случае необходимости в договор могут быть включены не</w:t>
      </w:r>
      <w:r w:rsidR="001D0249" w:rsidRPr="00734464">
        <w:rPr>
          <w:rFonts w:ascii="Courier New" w:hAnsi="Courier New" w:cs="Courier New"/>
          <w:i/>
          <w:lang w:val="en-US"/>
        </w:rPr>
        <w:t> </w:t>
      </w:r>
      <w:r w:rsidRPr="00734464">
        <w:rPr>
          <w:rFonts w:ascii="GHEA Grapalat" w:hAnsi="GHEA Grapalat"/>
          <w:i/>
        </w:rPr>
        <w:t>противоречащие законодательству Республики Армения положения.</w:t>
      </w:r>
    </w:p>
    <w:p w:rsidR="00071D1C" w:rsidRPr="00734464" w:rsidRDefault="00071D1C" w:rsidP="00B46D58">
      <w:pPr>
        <w:widowControl w:val="0"/>
        <w:spacing w:after="160"/>
        <w:rPr>
          <w:rFonts w:ascii="GHEA Grapalat" w:hAnsi="GHEA Grapalat"/>
        </w:rPr>
      </w:pPr>
    </w:p>
    <w:p w:rsidR="00071D1C" w:rsidRPr="00734464" w:rsidRDefault="00071D1C" w:rsidP="00B46D58">
      <w:pPr>
        <w:widowControl w:val="0"/>
        <w:spacing w:after="160"/>
        <w:jc w:val="right"/>
        <w:rPr>
          <w:rFonts w:ascii="GHEA Grapalat" w:hAnsi="GHEA Grapalat"/>
        </w:rPr>
        <w:sectPr w:rsidR="00071D1C" w:rsidRPr="00734464" w:rsidSect="008923EC">
          <w:footerReference w:type="default" r:id="rId9"/>
          <w:footnotePr>
            <w:pos w:val="beneathText"/>
          </w:footnotePr>
          <w:pgSz w:w="11906" w:h="16838" w:code="9"/>
          <w:pgMar w:top="450" w:right="1418" w:bottom="450" w:left="1418" w:header="561" w:footer="561" w:gutter="0"/>
          <w:cols w:space="720"/>
          <w:docGrid w:linePitch="326"/>
        </w:sectPr>
      </w:pPr>
    </w:p>
    <w:p w:rsidR="00071D1C" w:rsidRPr="00734464" w:rsidRDefault="00071D1C" w:rsidP="00B46D58">
      <w:pPr>
        <w:widowControl w:val="0"/>
        <w:spacing w:after="160"/>
        <w:jc w:val="right"/>
        <w:rPr>
          <w:rFonts w:ascii="GHEA Grapalat" w:hAnsi="GHEA Grapalat"/>
          <w:i/>
        </w:rPr>
      </w:pPr>
      <w:r w:rsidRPr="00734464">
        <w:rPr>
          <w:rFonts w:ascii="GHEA Grapalat" w:hAnsi="GHEA Grapalat"/>
          <w:i/>
        </w:rPr>
        <w:lastRenderedPageBreak/>
        <w:t>Приложение № 1</w:t>
      </w:r>
    </w:p>
    <w:p w:rsidR="00071D1C" w:rsidRPr="00734464" w:rsidRDefault="00071D1C" w:rsidP="00B46D58">
      <w:pPr>
        <w:widowControl w:val="0"/>
        <w:spacing w:after="160"/>
        <w:jc w:val="right"/>
        <w:rPr>
          <w:rFonts w:ascii="GHEA Grapalat" w:hAnsi="GHEA Grapalat"/>
          <w:i/>
        </w:rPr>
      </w:pPr>
      <w:r w:rsidRPr="00734464">
        <w:rPr>
          <w:rFonts w:ascii="GHEA Grapalat" w:hAnsi="GHEA Grapalat"/>
          <w:i/>
        </w:rPr>
        <w:t xml:space="preserve">к Договору под кодом </w:t>
      </w:r>
      <w:r w:rsidR="00CE64D6">
        <w:rPr>
          <w:rFonts w:ascii="GHEA Grapalat" w:hAnsi="GHEA Grapalat"/>
          <w:i/>
        </w:rPr>
        <w:t>BK</w:t>
      </w:r>
      <w:r w:rsidR="00ED647B">
        <w:rPr>
          <w:rFonts w:ascii="GHEA Grapalat" w:hAnsi="GHEA Grapalat"/>
          <w:i/>
          <w:lang w:val="en-US"/>
        </w:rPr>
        <w:t>С</w:t>
      </w:r>
      <w:r w:rsidR="00ED647B">
        <w:rPr>
          <w:rFonts w:ascii="GHEA Grapalat" w:hAnsi="GHEA Grapalat"/>
          <w:i/>
        </w:rPr>
        <w:t>H-GHAPDzB-2</w:t>
      </w:r>
      <w:r w:rsidR="00CE48DB">
        <w:rPr>
          <w:rFonts w:ascii="GHEA Grapalat" w:hAnsi="GHEA Grapalat"/>
          <w:i/>
          <w:lang w:val="en-US"/>
        </w:rPr>
        <w:t>3</w:t>
      </w:r>
      <w:r w:rsidR="00B36CB3">
        <w:rPr>
          <w:rFonts w:ascii="GHEA Grapalat" w:hAnsi="GHEA Grapalat"/>
          <w:i/>
        </w:rPr>
        <w:t>/</w:t>
      </w:r>
      <w:r w:rsidR="00CE48DB">
        <w:rPr>
          <w:rFonts w:ascii="GHEA Grapalat" w:hAnsi="GHEA Grapalat"/>
          <w:i/>
          <w:lang w:val="en-US"/>
        </w:rPr>
        <w:t>20</w:t>
      </w:r>
      <w:r w:rsidR="001D0249" w:rsidRPr="00734464">
        <w:rPr>
          <w:rFonts w:ascii="GHEA Grapalat" w:hAnsi="GHEA Grapalat"/>
          <w:i/>
        </w:rPr>
        <w:br/>
      </w:r>
      <w:r w:rsidRPr="00734464">
        <w:rPr>
          <w:rFonts w:ascii="GHEA Grapalat" w:hAnsi="GHEA Grapalat"/>
          <w:i/>
        </w:rPr>
        <w:t xml:space="preserve">заключенному </w:t>
      </w:r>
      <w:r w:rsidR="006132ED" w:rsidRPr="00734464">
        <w:rPr>
          <w:rFonts w:ascii="GHEA Grapalat" w:hAnsi="GHEA Grapalat"/>
          <w:i/>
        </w:rPr>
        <w:t>"</w:t>
      </w:r>
      <w:r w:rsidR="00D52566" w:rsidRPr="00734464">
        <w:rPr>
          <w:rFonts w:ascii="GHEA Grapalat" w:hAnsi="GHEA Grapalat"/>
          <w:i/>
        </w:rPr>
        <w:tab/>
      </w:r>
      <w:r w:rsidR="006132ED" w:rsidRPr="00734464">
        <w:rPr>
          <w:rFonts w:ascii="GHEA Grapalat" w:hAnsi="GHEA Grapalat"/>
          <w:i/>
        </w:rPr>
        <w:t>"</w:t>
      </w:r>
      <w:r w:rsidR="00D52566" w:rsidRPr="00734464">
        <w:rPr>
          <w:rFonts w:ascii="GHEA Grapalat" w:hAnsi="GHEA Grapalat"/>
          <w:i/>
        </w:rPr>
        <w:tab/>
      </w:r>
      <w:r w:rsidRPr="00734464">
        <w:rPr>
          <w:rFonts w:ascii="GHEA Grapalat" w:hAnsi="GHEA Grapalat"/>
          <w:i/>
        </w:rPr>
        <w:t>20</w:t>
      </w:r>
      <w:r w:rsidR="00D52566" w:rsidRPr="00734464">
        <w:rPr>
          <w:rFonts w:ascii="GHEA Grapalat" w:hAnsi="GHEA Grapalat"/>
          <w:i/>
        </w:rPr>
        <w:tab/>
      </w:r>
      <w:r w:rsidRPr="00734464">
        <w:rPr>
          <w:rFonts w:ascii="GHEA Grapalat" w:hAnsi="GHEA Grapalat"/>
          <w:i/>
        </w:rPr>
        <w:t>г.</w:t>
      </w:r>
    </w:p>
    <w:p w:rsidR="00071D1C" w:rsidRPr="00734464" w:rsidRDefault="00071D1C" w:rsidP="00B46D58">
      <w:pPr>
        <w:widowControl w:val="0"/>
        <w:spacing w:after="160"/>
        <w:jc w:val="center"/>
        <w:rPr>
          <w:rFonts w:ascii="GHEA Grapalat" w:hAnsi="GHEA Grapalat"/>
        </w:rPr>
      </w:pPr>
      <w:r w:rsidRPr="00734464">
        <w:rPr>
          <w:rFonts w:ascii="GHEA Grapalat" w:hAnsi="GHEA Grapalat"/>
        </w:rPr>
        <w:t>ТЕХНИЧЕСКА</w:t>
      </w:r>
      <w:r w:rsidR="001D0249" w:rsidRPr="00734464">
        <w:rPr>
          <w:rFonts w:ascii="GHEA Grapalat" w:hAnsi="GHEA Grapalat"/>
        </w:rPr>
        <w:t>Я ХАРАКТЕРИСТИКА-ГРАФИК ЗАКУПКИ</w:t>
      </w:r>
      <w:r w:rsidR="001D0249" w:rsidRPr="00734464">
        <w:rPr>
          <w:rStyle w:val="FootnoteReference"/>
          <w:rFonts w:ascii="GHEA Grapalat" w:hAnsi="GHEA Grapalat"/>
        </w:rPr>
        <w:footnoteReference w:customMarkFollows="1" w:id="28"/>
        <w:t>*</w:t>
      </w:r>
    </w:p>
    <w:p w:rsidR="007C2DA6" w:rsidRDefault="007C2DA6" w:rsidP="007C2DA6">
      <w:pPr>
        <w:widowControl w:val="0"/>
        <w:spacing w:after="160"/>
        <w:jc w:val="right"/>
        <w:rPr>
          <w:rFonts w:ascii="GHEA Grapalat" w:hAnsi="GHEA Grapalat"/>
        </w:rPr>
      </w:pPr>
      <w:r w:rsidRPr="00734464">
        <w:rPr>
          <w:rFonts w:ascii="GHEA Grapalat" w:hAnsi="GHEA Grapalat"/>
        </w:rPr>
        <w:t>Драмов РА</w:t>
      </w:r>
    </w:p>
    <w:tbl>
      <w:tblPr>
        <w:tblW w:w="158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67"/>
        <w:gridCol w:w="1417"/>
        <w:gridCol w:w="4536"/>
        <w:gridCol w:w="709"/>
        <w:gridCol w:w="992"/>
        <w:gridCol w:w="1276"/>
        <w:gridCol w:w="992"/>
        <w:gridCol w:w="992"/>
        <w:gridCol w:w="709"/>
        <w:gridCol w:w="1910"/>
      </w:tblGrid>
      <w:tr w:rsidR="00E26006" w:rsidRPr="005E08AA" w:rsidTr="00E26006">
        <w:tc>
          <w:tcPr>
            <w:tcW w:w="15840" w:type="dxa"/>
            <w:gridSpan w:val="11"/>
            <w:vAlign w:val="center"/>
          </w:tcPr>
          <w:p w:rsidR="00E26006" w:rsidRPr="005E08AA" w:rsidRDefault="00E26006" w:rsidP="00525736">
            <w:pPr>
              <w:jc w:val="center"/>
              <w:rPr>
                <w:rFonts w:ascii="GHEA Grapalat" w:hAnsi="GHEA Grapalat"/>
                <w:b/>
                <w:i/>
                <w:sz w:val="18"/>
              </w:rPr>
            </w:pPr>
            <w:r w:rsidRPr="00CE0F01">
              <w:rPr>
                <w:rFonts w:ascii="GHEA Grapalat" w:hAnsi="GHEA Grapalat"/>
                <w:b/>
                <w:i/>
                <w:sz w:val="18"/>
              </w:rPr>
              <w:t>Канцелярские товары</w:t>
            </w:r>
          </w:p>
        </w:tc>
      </w:tr>
      <w:tr w:rsidR="00E26006" w:rsidRPr="00C03723" w:rsidTr="00E26006">
        <w:trPr>
          <w:trHeight w:val="219"/>
        </w:trPr>
        <w:tc>
          <w:tcPr>
            <w:tcW w:w="540" w:type="dxa"/>
            <w:vMerge w:val="restart"/>
            <w:vAlign w:val="center"/>
          </w:tcPr>
          <w:p w:rsidR="00E26006" w:rsidRPr="00C03723" w:rsidRDefault="00E26006" w:rsidP="00525736">
            <w:pPr>
              <w:jc w:val="center"/>
              <w:rPr>
                <w:rFonts w:ascii="GHEA Grapalat" w:hAnsi="GHEA Grapalat"/>
                <w:b/>
                <w:sz w:val="18"/>
                <w:szCs w:val="18"/>
              </w:rPr>
            </w:pPr>
            <w:r w:rsidRPr="00C03723">
              <w:rPr>
                <w:rFonts w:ascii="GHEA Grapalat" w:hAnsi="GHEA Grapalat"/>
                <w:b/>
                <w:sz w:val="18"/>
                <w:szCs w:val="18"/>
              </w:rPr>
              <w:t>N</w:t>
            </w:r>
          </w:p>
        </w:tc>
        <w:tc>
          <w:tcPr>
            <w:tcW w:w="1767" w:type="dxa"/>
            <w:vMerge w:val="restart"/>
            <w:vAlign w:val="center"/>
          </w:tcPr>
          <w:p w:rsidR="00E26006" w:rsidRPr="00C03723" w:rsidRDefault="00E26006" w:rsidP="00525736">
            <w:pPr>
              <w:jc w:val="center"/>
              <w:rPr>
                <w:rFonts w:ascii="GHEA Grapalat" w:hAnsi="GHEA Grapalat"/>
                <w:b/>
                <w:sz w:val="18"/>
                <w:szCs w:val="18"/>
                <w:lang w:val="hy-AM"/>
              </w:rPr>
            </w:pPr>
            <w:r w:rsidRPr="00C03723">
              <w:rPr>
                <w:rFonts w:ascii="GHEA Grapalat" w:hAnsi="GHEA Grapalat"/>
                <w:b/>
                <w:sz w:val="18"/>
                <w:szCs w:val="18"/>
                <w:lang w:val="hy-AM"/>
              </w:rPr>
              <w:t>код (CPV)</w:t>
            </w:r>
          </w:p>
        </w:tc>
        <w:tc>
          <w:tcPr>
            <w:tcW w:w="1417" w:type="dxa"/>
            <w:vMerge w:val="restart"/>
            <w:vAlign w:val="center"/>
          </w:tcPr>
          <w:p w:rsidR="00E26006" w:rsidRPr="00C03723" w:rsidRDefault="00E26006" w:rsidP="00525736">
            <w:pPr>
              <w:jc w:val="center"/>
              <w:rPr>
                <w:rFonts w:ascii="GHEA Grapalat" w:hAnsi="GHEA Grapalat"/>
                <w:b/>
                <w:sz w:val="18"/>
                <w:szCs w:val="18"/>
              </w:rPr>
            </w:pPr>
            <w:r w:rsidRPr="00C03723">
              <w:rPr>
                <w:rFonts w:ascii="GHEA Grapalat" w:hAnsi="GHEA Grapalat"/>
                <w:b/>
                <w:sz w:val="18"/>
                <w:szCs w:val="18"/>
              </w:rPr>
              <w:t>Наменование</w:t>
            </w:r>
          </w:p>
        </w:tc>
        <w:tc>
          <w:tcPr>
            <w:tcW w:w="4536" w:type="dxa"/>
            <w:vMerge w:val="restart"/>
            <w:vAlign w:val="center"/>
          </w:tcPr>
          <w:p w:rsidR="00E26006" w:rsidRPr="00C03723" w:rsidRDefault="00E26006" w:rsidP="00525736">
            <w:pPr>
              <w:jc w:val="center"/>
              <w:rPr>
                <w:rFonts w:ascii="GHEA Grapalat" w:hAnsi="GHEA Grapalat"/>
                <w:b/>
                <w:sz w:val="18"/>
                <w:szCs w:val="18"/>
              </w:rPr>
            </w:pPr>
            <w:r w:rsidRPr="00C03723">
              <w:rPr>
                <w:rFonts w:ascii="GHEA Grapalat" w:hAnsi="GHEA Grapalat"/>
                <w:b/>
                <w:sz w:val="18"/>
                <w:szCs w:val="18"/>
              </w:rPr>
              <w:t>Техническая характеристика товара</w:t>
            </w:r>
          </w:p>
        </w:tc>
        <w:tc>
          <w:tcPr>
            <w:tcW w:w="709" w:type="dxa"/>
            <w:vMerge w:val="restart"/>
            <w:vAlign w:val="center"/>
          </w:tcPr>
          <w:p w:rsidR="00E26006" w:rsidRPr="00C03723" w:rsidRDefault="00E26006" w:rsidP="00525736">
            <w:pPr>
              <w:jc w:val="center"/>
              <w:rPr>
                <w:rFonts w:ascii="GHEA Grapalat" w:hAnsi="GHEA Grapalat"/>
                <w:b/>
                <w:sz w:val="18"/>
                <w:szCs w:val="18"/>
                <w:lang w:val="hy-AM"/>
              </w:rPr>
            </w:pPr>
            <w:r w:rsidRPr="00C03723">
              <w:rPr>
                <w:rFonts w:ascii="GHEA Grapalat" w:hAnsi="GHEA Grapalat"/>
                <w:b/>
                <w:sz w:val="18"/>
                <w:szCs w:val="18"/>
                <w:lang w:val="hy-AM"/>
              </w:rPr>
              <w:t>Единица измерения</w:t>
            </w:r>
          </w:p>
        </w:tc>
        <w:tc>
          <w:tcPr>
            <w:tcW w:w="992" w:type="dxa"/>
            <w:vMerge w:val="restart"/>
            <w:vAlign w:val="center"/>
          </w:tcPr>
          <w:p w:rsidR="00E26006" w:rsidRPr="00C03723" w:rsidRDefault="00E26006" w:rsidP="00525736">
            <w:pPr>
              <w:jc w:val="center"/>
              <w:rPr>
                <w:rFonts w:ascii="GHEA Grapalat" w:hAnsi="GHEA Grapalat"/>
                <w:b/>
                <w:sz w:val="18"/>
                <w:szCs w:val="18"/>
              </w:rPr>
            </w:pPr>
            <w:r w:rsidRPr="00C03723">
              <w:rPr>
                <w:rFonts w:ascii="GHEA Grapalat" w:hAnsi="GHEA Grapalat"/>
                <w:b/>
                <w:sz w:val="18"/>
                <w:szCs w:val="18"/>
              </w:rPr>
              <w:t>Цена единицы</w:t>
            </w:r>
          </w:p>
        </w:tc>
        <w:tc>
          <w:tcPr>
            <w:tcW w:w="1276" w:type="dxa"/>
            <w:vMerge w:val="restart"/>
            <w:vAlign w:val="center"/>
          </w:tcPr>
          <w:p w:rsidR="00E26006" w:rsidRPr="00C03723" w:rsidRDefault="00E26006" w:rsidP="00525736">
            <w:pPr>
              <w:jc w:val="center"/>
              <w:rPr>
                <w:rFonts w:ascii="GHEA Grapalat" w:hAnsi="GHEA Grapalat"/>
                <w:b/>
                <w:sz w:val="18"/>
                <w:szCs w:val="18"/>
              </w:rPr>
            </w:pPr>
            <w:r w:rsidRPr="00C03723">
              <w:rPr>
                <w:rFonts w:ascii="GHEA Grapalat" w:hAnsi="GHEA Grapalat"/>
                <w:b/>
                <w:sz w:val="18"/>
                <w:szCs w:val="18"/>
              </w:rPr>
              <w:t>Общая цена</w:t>
            </w:r>
          </w:p>
        </w:tc>
        <w:tc>
          <w:tcPr>
            <w:tcW w:w="992" w:type="dxa"/>
            <w:vMerge w:val="restart"/>
            <w:vAlign w:val="center"/>
          </w:tcPr>
          <w:p w:rsidR="00E26006" w:rsidRPr="00C03723" w:rsidRDefault="00E26006" w:rsidP="00525736">
            <w:pPr>
              <w:jc w:val="center"/>
              <w:rPr>
                <w:rFonts w:ascii="GHEA Grapalat" w:hAnsi="GHEA Grapalat"/>
                <w:b/>
                <w:sz w:val="18"/>
                <w:szCs w:val="18"/>
              </w:rPr>
            </w:pPr>
            <w:r w:rsidRPr="00C03723">
              <w:rPr>
                <w:rFonts w:ascii="GHEA Grapalat" w:hAnsi="GHEA Grapalat"/>
                <w:b/>
                <w:sz w:val="18"/>
                <w:szCs w:val="18"/>
              </w:rPr>
              <w:t>Общое количество</w:t>
            </w:r>
          </w:p>
        </w:tc>
        <w:tc>
          <w:tcPr>
            <w:tcW w:w="3611" w:type="dxa"/>
            <w:gridSpan w:val="3"/>
            <w:vAlign w:val="center"/>
          </w:tcPr>
          <w:p w:rsidR="00E26006" w:rsidRPr="00C03723" w:rsidRDefault="00E26006" w:rsidP="00525736">
            <w:pPr>
              <w:jc w:val="center"/>
              <w:rPr>
                <w:rFonts w:ascii="GHEA Grapalat" w:hAnsi="GHEA Grapalat"/>
                <w:b/>
                <w:sz w:val="18"/>
                <w:szCs w:val="18"/>
              </w:rPr>
            </w:pPr>
            <w:r w:rsidRPr="00753330">
              <w:rPr>
                <w:rFonts w:ascii="GHEA Grapalat" w:hAnsi="GHEA Grapalat"/>
                <w:b/>
                <w:sz w:val="16"/>
                <w:szCs w:val="16"/>
              </w:rPr>
              <w:t>Количество и срок исполнения</w:t>
            </w:r>
          </w:p>
        </w:tc>
      </w:tr>
      <w:tr w:rsidR="00E26006" w:rsidRPr="00C03723" w:rsidTr="00E26006">
        <w:trPr>
          <w:trHeight w:val="445"/>
        </w:trPr>
        <w:tc>
          <w:tcPr>
            <w:tcW w:w="540" w:type="dxa"/>
            <w:vMerge/>
            <w:vAlign w:val="center"/>
          </w:tcPr>
          <w:p w:rsidR="00E26006" w:rsidRPr="00C03723" w:rsidRDefault="00E26006" w:rsidP="00525736">
            <w:pPr>
              <w:jc w:val="center"/>
              <w:rPr>
                <w:rFonts w:ascii="GHEA Grapalat" w:hAnsi="GHEA Grapalat"/>
                <w:b/>
                <w:sz w:val="18"/>
                <w:szCs w:val="18"/>
              </w:rPr>
            </w:pPr>
          </w:p>
        </w:tc>
        <w:tc>
          <w:tcPr>
            <w:tcW w:w="1767" w:type="dxa"/>
            <w:vMerge/>
            <w:vAlign w:val="center"/>
          </w:tcPr>
          <w:p w:rsidR="00E26006" w:rsidRPr="00C03723" w:rsidRDefault="00E26006" w:rsidP="00525736">
            <w:pPr>
              <w:jc w:val="center"/>
              <w:rPr>
                <w:rFonts w:ascii="GHEA Grapalat" w:hAnsi="GHEA Grapalat"/>
                <w:b/>
                <w:sz w:val="18"/>
                <w:szCs w:val="18"/>
              </w:rPr>
            </w:pPr>
          </w:p>
        </w:tc>
        <w:tc>
          <w:tcPr>
            <w:tcW w:w="1417" w:type="dxa"/>
            <w:vMerge/>
            <w:vAlign w:val="center"/>
          </w:tcPr>
          <w:p w:rsidR="00E26006" w:rsidRPr="00C03723" w:rsidRDefault="00E26006" w:rsidP="00525736">
            <w:pPr>
              <w:jc w:val="center"/>
              <w:rPr>
                <w:rFonts w:ascii="GHEA Grapalat" w:hAnsi="GHEA Grapalat"/>
                <w:b/>
                <w:sz w:val="18"/>
                <w:szCs w:val="18"/>
              </w:rPr>
            </w:pPr>
          </w:p>
        </w:tc>
        <w:tc>
          <w:tcPr>
            <w:tcW w:w="4536" w:type="dxa"/>
            <w:vMerge/>
            <w:vAlign w:val="center"/>
          </w:tcPr>
          <w:p w:rsidR="00E26006" w:rsidRPr="00C03723" w:rsidRDefault="00E26006" w:rsidP="00525736">
            <w:pPr>
              <w:jc w:val="center"/>
              <w:rPr>
                <w:rFonts w:ascii="GHEA Grapalat" w:hAnsi="GHEA Grapalat"/>
                <w:b/>
                <w:sz w:val="18"/>
                <w:szCs w:val="18"/>
              </w:rPr>
            </w:pPr>
          </w:p>
        </w:tc>
        <w:tc>
          <w:tcPr>
            <w:tcW w:w="709" w:type="dxa"/>
            <w:vMerge/>
            <w:vAlign w:val="center"/>
          </w:tcPr>
          <w:p w:rsidR="00E26006" w:rsidRPr="00C03723" w:rsidRDefault="00E26006" w:rsidP="00525736">
            <w:pPr>
              <w:jc w:val="center"/>
              <w:rPr>
                <w:rFonts w:ascii="GHEA Grapalat" w:hAnsi="GHEA Grapalat"/>
                <w:b/>
                <w:sz w:val="18"/>
                <w:szCs w:val="18"/>
              </w:rPr>
            </w:pPr>
          </w:p>
        </w:tc>
        <w:tc>
          <w:tcPr>
            <w:tcW w:w="992" w:type="dxa"/>
            <w:vMerge/>
            <w:vAlign w:val="center"/>
          </w:tcPr>
          <w:p w:rsidR="00E26006" w:rsidRPr="00C03723" w:rsidRDefault="00E26006" w:rsidP="00525736">
            <w:pPr>
              <w:jc w:val="center"/>
              <w:rPr>
                <w:rFonts w:ascii="GHEA Grapalat" w:hAnsi="GHEA Grapalat"/>
                <w:b/>
                <w:sz w:val="18"/>
                <w:szCs w:val="18"/>
              </w:rPr>
            </w:pPr>
          </w:p>
        </w:tc>
        <w:tc>
          <w:tcPr>
            <w:tcW w:w="1276" w:type="dxa"/>
            <w:vMerge/>
            <w:vAlign w:val="center"/>
          </w:tcPr>
          <w:p w:rsidR="00E26006" w:rsidRPr="00C03723" w:rsidRDefault="00E26006" w:rsidP="00525736">
            <w:pPr>
              <w:jc w:val="center"/>
              <w:rPr>
                <w:rFonts w:ascii="GHEA Grapalat" w:hAnsi="GHEA Grapalat"/>
                <w:b/>
                <w:sz w:val="18"/>
                <w:szCs w:val="18"/>
              </w:rPr>
            </w:pPr>
          </w:p>
        </w:tc>
        <w:tc>
          <w:tcPr>
            <w:tcW w:w="992" w:type="dxa"/>
            <w:vMerge/>
            <w:vAlign w:val="center"/>
          </w:tcPr>
          <w:p w:rsidR="00E26006" w:rsidRPr="00C03723" w:rsidRDefault="00E26006" w:rsidP="00525736">
            <w:pPr>
              <w:jc w:val="center"/>
              <w:rPr>
                <w:rFonts w:ascii="GHEA Grapalat" w:hAnsi="GHEA Grapalat"/>
                <w:b/>
                <w:sz w:val="18"/>
                <w:szCs w:val="18"/>
              </w:rPr>
            </w:pPr>
          </w:p>
        </w:tc>
        <w:tc>
          <w:tcPr>
            <w:tcW w:w="992" w:type="dxa"/>
            <w:vAlign w:val="center"/>
          </w:tcPr>
          <w:p w:rsidR="00E26006" w:rsidRPr="00C03723" w:rsidRDefault="00E26006" w:rsidP="00525736">
            <w:pPr>
              <w:jc w:val="center"/>
              <w:rPr>
                <w:rFonts w:ascii="GHEA Grapalat" w:hAnsi="GHEA Grapalat"/>
                <w:b/>
                <w:sz w:val="18"/>
                <w:szCs w:val="18"/>
              </w:rPr>
            </w:pPr>
            <w:r w:rsidRPr="00C03723">
              <w:rPr>
                <w:rFonts w:ascii="GHEA Grapalat" w:hAnsi="GHEA Grapalat"/>
                <w:b/>
                <w:sz w:val="18"/>
                <w:szCs w:val="18"/>
              </w:rPr>
              <w:t>Адрес</w:t>
            </w:r>
          </w:p>
        </w:tc>
        <w:tc>
          <w:tcPr>
            <w:tcW w:w="709" w:type="dxa"/>
            <w:vAlign w:val="center"/>
          </w:tcPr>
          <w:p w:rsidR="00E26006" w:rsidRPr="00753330" w:rsidRDefault="00E26006" w:rsidP="00525736">
            <w:pPr>
              <w:jc w:val="center"/>
              <w:rPr>
                <w:rFonts w:ascii="GHEA Grapalat" w:hAnsi="GHEA Grapalat"/>
                <w:b/>
                <w:sz w:val="14"/>
                <w:szCs w:val="14"/>
              </w:rPr>
            </w:pPr>
            <w:r w:rsidRPr="00753330">
              <w:rPr>
                <w:rFonts w:ascii="GHEA Grapalat" w:hAnsi="GHEA Grapalat"/>
                <w:b/>
                <w:sz w:val="14"/>
                <w:szCs w:val="14"/>
              </w:rPr>
              <w:t>количество</w:t>
            </w:r>
          </w:p>
        </w:tc>
        <w:tc>
          <w:tcPr>
            <w:tcW w:w="1910" w:type="dxa"/>
            <w:vAlign w:val="center"/>
          </w:tcPr>
          <w:p w:rsidR="00E26006" w:rsidRPr="00753330" w:rsidRDefault="00E26006" w:rsidP="00525736">
            <w:pPr>
              <w:jc w:val="center"/>
              <w:rPr>
                <w:rFonts w:ascii="GHEA Grapalat" w:hAnsi="GHEA Grapalat"/>
                <w:b/>
                <w:sz w:val="16"/>
                <w:szCs w:val="16"/>
                <w:lang w:val="hy-AM"/>
              </w:rPr>
            </w:pPr>
            <w:r w:rsidRPr="00753330">
              <w:rPr>
                <w:rFonts w:ascii="GHEA Grapalat" w:hAnsi="GHEA Grapalat"/>
                <w:b/>
                <w:sz w:val="16"/>
                <w:szCs w:val="16"/>
              </w:rPr>
              <w:t>срок</w:t>
            </w:r>
          </w:p>
        </w:tc>
      </w:tr>
      <w:tr w:rsidR="009C53F8" w:rsidRPr="00D03A72" w:rsidTr="00CE48DB">
        <w:trPr>
          <w:trHeight w:val="909"/>
        </w:trPr>
        <w:tc>
          <w:tcPr>
            <w:tcW w:w="540" w:type="dxa"/>
            <w:shd w:val="clear" w:color="auto" w:fill="auto"/>
            <w:vAlign w:val="center"/>
          </w:tcPr>
          <w:p w:rsidR="009C53F8" w:rsidRPr="003E3C80" w:rsidRDefault="009C53F8" w:rsidP="00B20A63">
            <w:pPr>
              <w:tabs>
                <w:tab w:val="left" w:pos="3030"/>
              </w:tabs>
              <w:jc w:val="center"/>
              <w:rPr>
                <w:rFonts w:ascii="Sylfaen" w:hAnsi="Sylfaen"/>
                <w:sz w:val="18"/>
                <w:szCs w:val="18"/>
              </w:rPr>
            </w:pPr>
            <w:r w:rsidRPr="003E3C80">
              <w:rPr>
                <w:rFonts w:ascii="Sylfaen" w:hAnsi="Sylfaen"/>
                <w:sz w:val="18"/>
                <w:szCs w:val="18"/>
              </w:rPr>
              <w:t>1</w:t>
            </w:r>
          </w:p>
        </w:tc>
        <w:tc>
          <w:tcPr>
            <w:tcW w:w="1767" w:type="dxa"/>
            <w:vAlign w:val="center"/>
          </w:tcPr>
          <w:p w:rsidR="009C53F8" w:rsidRPr="003E3C80" w:rsidRDefault="00CE48DB" w:rsidP="00CE48DB">
            <w:pPr>
              <w:tabs>
                <w:tab w:val="left" w:pos="3030"/>
              </w:tabs>
              <w:jc w:val="center"/>
              <w:rPr>
                <w:rFonts w:ascii="Sylfaen" w:hAnsi="Sylfaen"/>
                <w:sz w:val="18"/>
                <w:szCs w:val="18"/>
              </w:rPr>
            </w:pPr>
            <w:r>
              <w:rPr>
                <w:rFonts w:ascii="Sylfaen" w:hAnsi="Sylfaen"/>
                <w:sz w:val="18"/>
                <w:szCs w:val="18"/>
              </w:rPr>
              <w:t>34351</w:t>
            </w:r>
            <w:r>
              <w:rPr>
                <w:rFonts w:ascii="Sylfaen" w:hAnsi="Sylfaen"/>
                <w:sz w:val="18"/>
                <w:szCs w:val="18"/>
                <w:lang w:val="en-US"/>
              </w:rPr>
              <w:t>60</w:t>
            </w:r>
            <w:r w:rsidR="009C53F8">
              <w:rPr>
                <w:rFonts w:ascii="Sylfaen" w:hAnsi="Sylfaen"/>
                <w:sz w:val="18"/>
                <w:szCs w:val="18"/>
              </w:rPr>
              <w:t>0</w:t>
            </w:r>
          </w:p>
        </w:tc>
        <w:tc>
          <w:tcPr>
            <w:tcW w:w="1417" w:type="dxa"/>
          </w:tcPr>
          <w:p w:rsidR="009C53F8" w:rsidRPr="00366AA2" w:rsidRDefault="00CE48DB" w:rsidP="009C53F8">
            <w:pPr>
              <w:jc w:val="center"/>
              <w:rPr>
                <w:rFonts w:ascii="Sylfaen" w:hAnsi="Sylfaen" w:cs="Sylfaen"/>
                <w:sz w:val="18"/>
                <w:szCs w:val="18"/>
                <w:lang w:val="en-US"/>
              </w:rPr>
            </w:pPr>
            <w:r w:rsidRPr="00CE48DB">
              <w:rPr>
                <w:rFonts w:ascii="Sylfaen" w:hAnsi="Sylfaen" w:cs="Sylfaen"/>
                <w:sz w:val="18"/>
                <w:szCs w:val="18"/>
                <w:lang w:val="en-US"/>
              </w:rPr>
              <w:t>Закупка и установка многоцелевой крановой шины CAT 426 F2 (большой)</w:t>
            </w:r>
          </w:p>
        </w:tc>
        <w:tc>
          <w:tcPr>
            <w:tcW w:w="4536" w:type="dxa"/>
          </w:tcPr>
          <w:p w:rsidR="009C53F8" w:rsidRPr="00366AA2" w:rsidRDefault="00CE48DB" w:rsidP="00CE48DB">
            <w:pPr>
              <w:jc w:val="center"/>
              <w:rPr>
                <w:rFonts w:ascii="Sylfaen" w:hAnsi="Sylfaen"/>
                <w:sz w:val="18"/>
                <w:szCs w:val="18"/>
                <w:lang w:val="en-US"/>
              </w:rPr>
            </w:pPr>
            <w:r w:rsidRPr="00CE48DB">
              <w:rPr>
                <w:rFonts w:ascii="Sylfaen" w:hAnsi="Sylfaen"/>
                <w:sz w:val="18"/>
                <w:szCs w:val="18"/>
                <w:lang w:val="en-US"/>
              </w:rPr>
              <w:t>Закупка и установка многоцелевой крановой шины CAT 426 F2 (большой)</w:t>
            </w:r>
          </w:p>
        </w:tc>
        <w:tc>
          <w:tcPr>
            <w:tcW w:w="709" w:type="dxa"/>
          </w:tcPr>
          <w:p w:rsidR="009C53F8" w:rsidRDefault="009C53F8" w:rsidP="00C61833">
            <w:pPr>
              <w:jc w:val="center"/>
              <w:rPr>
                <w:sz w:val="18"/>
                <w:szCs w:val="18"/>
                <w:lang w:val="en-US"/>
              </w:rPr>
            </w:pPr>
          </w:p>
          <w:p w:rsidR="009C53F8" w:rsidRDefault="009C53F8" w:rsidP="00C61833">
            <w:pPr>
              <w:jc w:val="center"/>
              <w:rPr>
                <w:sz w:val="18"/>
                <w:szCs w:val="18"/>
                <w:lang w:val="en-US"/>
              </w:rPr>
            </w:pPr>
          </w:p>
          <w:p w:rsidR="009C53F8" w:rsidRPr="00BA635A" w:rsidRDefault="009C53F8" w:rsidP="00C61833">
            <w:pPr>
              <w:jc w:val="center"/>
              <w:rPr>
                <w:sz w:val="18"/>
                <w:szCs w:val="18"/>
                <w:lang w:val="en-US"/>
              </w:rPr>
            </w:pPr>
            <w:r w:rsidRPr="00BA635A">
              <w:rPr>
                <w:sz w:val="18"/>
                <w:szCs w:val="18"/>
                <w:lang w:val="en-US"/>
              </w:rPr>
              <w:t>штука</w:t>
            </w:r>
          </w:p>
        </w:tc>
        <w:tc>
          <w:tcPr>
            <w:tcW w:w="992" w:type="dxa"/>
            <w:shd w:val="clear" w:color="auto" w:fill="auto"/>
            <w:vAlign w:val="center"/>
          </w:tcPr>
          <w:p w:rsidR="009C53F8" w:rsidRPr="00D26BFF" w:rsidRDefault="009C53F8" w:rsidP="00B20A63">
            <w:pPr>
              <w:jc w:val="center"/>
              <w:rPr>
                <w:rFonts w:ascii="Sylfaen" w:hAnsi="Sylfaen" w:cs="Sylfaen"/>
                <w:sz w:val="18"/>
                <w:szCs w:val="18"/>
                <w:lang w:val="hy-AM"/>
              </w:rPr>
            </w:pPr>
          </w:p>
        </w:tc>
        <w:tc>
          <w:tcPr>
            <w:tcW w:w="1276" w:type="dxa"/>
            <w:vAlign w:val="center"/>
          </w:tcPr>
          <w:p w:rsidR="009C53F8" w:rsidRPr="00302C36" w:rsidRDefault="009C53F8" w:rsidP="00B20A63">
            <w:pPr>
              <w:jc w:val="center"/>
              <w:rPr>
                <w:rFonts w:ascii="GHEA Grapalat" w:hAnsi="GHEA Grapalat"/>
                <w:sz w:val="20"/>
                <w:szCs w:val="20"/>
              </w:rPr>
            </w:pPr>
          </w:p>
        </w:tc>
        <w:tc>
          <w:tcPr>
            <w:tcW w:w="992" w:type="dxa"/>
            <w:vAlign w:val="center"/>
          </w:tcPr>
          <w:p w:rsidR="009C53F8" w:rsidRPr="009C53F8" w:rsidRDefault="009C53F8" w:rsidP="00C61833">
            <w:pPr>
              <w:jc w:val="center"/>
              <w:rPr>
                <w:rFonts w:ascii="Sylfaen" w:hAnsi="Sylfaen"/>
                <w:color w:val="000000"/>
                <w:sz w:val="18"/>
                <w:szCs w:val="18"/>
                <w:lang w:val="en-US"/>
              </w:rPr>
            </w:pPr>
            <w:r>
              <w:rPr>
                <w:rFonts w:ascii="Sylfaen" w:hAnsi="Sylfaen"/>
                <w:color w:val="000000"/>
                <w:sz w:val="18"/>
                <w:szCs w:val="18"/>
                <w:lang w:val="en-US"/>
              </w:rPr>
              <w:t>2</w:t>
            </w:r>
          </w:p>
        </w:tc>
        <w:tc>
          <w:tcPr>
            <w:tcW w:w="992" w:type="dxa"/>
            <w:vAlign w:val="center"/>
          </w:tcPr>
          <w:p w:rsidR="009C53F8" w:rsidRPr="00302C36" w:rsidRDefault="009C53F8" w:rsidP="00B20A63">
            <w:pPr>
              <w:jc w:val="center"/>
              <w:rPr>
                <w:rFonts w:ascii="GHEA Grapalat" w:hAnsi="GHEA Grapalat"/>
                <w:sz w:val="16"/>
                <w:szCs w:val="16"/>
              </w:rPr>
            </w:pPr>
            <w:r>
              <w:rPr>
                <w:rFonts w:ascii="GHEA Grapalat" w:hAnsi="GHEA Grapalat"/>
                <w:sz w:val="16"/>
                <w:szCs w:val="16"/>
              </w:rPr>
              <w:t>Г.Берд, улица Левон Бека 5</w:t>
            </w:r>
          </w:p>
        </w:tc>
        <w:tc>
          <w:tcPr>
            <w:tcW w:w="709" w:type="dxa"/>
            <w:vAlign w:val="center"/>
          </w:tcPr>
          <w:p w:rsidR="009C53F8" w:rsidRPr="009C53F8" w:rsidRDefault="009C53F8" w:rsidP="00C61833">
            <w:pPr>
              <w:jc w:val="center"/>
              <w:rPr>
                <w:rFonts w:ascii="Sylfaen" w:hAnsi="Sylfaen"/>
                <w:color w:val="000000"/>
                <w:sz w:val="18"/>
                <w:szCs w:val="18"/>
                <w:lang w:val="en-US"/>
              </w:rPr>
            </w:pPr>
            <w:r>
              <w:rPr>
                <w:rFonts w:ascii="Sylfaen" w:hAnsi="Sylfaen"/>
                <w:color w:val="000000"/>
                <w:sz w:val="18"/>
                <w:szCs w:val="18"/>
                <w:lang w:val="en-US"/>
              </w:rPr>
              <w:t>2</w:t>
            </w:r>
          </w:p>
        </w:tc>
        <w:tc>
          <w:tcPr>
            <w:tcW w:w="1910" w:type="dxa"/>
            <w:vAlign w:val="center"/>
          </w:tcPr>
          <w:p w:rsidR="009C53F8" w:rsidRPr="003E5A5A" w:rsidRDefault="009C53F8" w:rsidP="001908F5">
            <w:pPr>
              <w:jc w:val="center"/>
              <w:rPr>
                <w:rFonts w:ascii="GHEA Grapalat" w:hAnsi="GHEA Grapalat"/>
                <w:sz w:val="16"/>
                <w:szCs w:val="16"/>
              </w:rPr>
            </w:pPr>
            <w:r>
              <w:rPr>
                <w:rFonts w:ascii="GHEA Grapalat" w:hAnsi="GHEA Grapalat"/>
                <w:bCs/>
                <w:sz w:val="16"/>
                <w:szCs w:val="16"/>
              </w:rPr>
              <w:t>на 20</w:t>
            </w:r>
            <w:r w:rsidRPr="003E5A5A">
              <w:rPr>
                <w:rFonts w:ascii="GHEA Grapalat" w:hAnsi="GHEA Grapalat"/>
                <w:bCs/>
                <w:sz w:val="16"/>
                <w:szCs w:val="16"/>
              </w:rPr>
              <w:t xml:space="preserve"> календарных дней после вступления Соглашения в силу</w:t>
            </w:r>
          </w:p>
          <w:p w:rsidR="009C53F8" w:rsidRPr="00302C36" w:rsidRDefault="009C53F8" w:rsidP="00B20A63">
            <w:pPr>
              <w:jc w:val="center"/>
              <w:rPr>
                <w:rFonts w:ascii="GHEA Grapalat" w:hAnsi="GHEA Grapalat"/>
                <w:sz w:val="16"/>
                <w:szCs w:val="16"/>
              </w:rPr>
            </w:pPr>
          </w:p>
        </w:tc>
      </w:tr>
    </w:tbl>
    <w:p w:rsidR="007C2DA6" w:rsidRDefault="007C2DA6" w:rsidP="007C2DA6">
      <w:pPr>
        <w:widowControl w:val="0"/>
        <w:spacing w:after="160"/>
        <w:jc w:val="center"/>
        <w:rPr>
          <w:rFonts w:ascii="GHEA Grapalat" w:hAnsi="GHEA Grapalat"/>
          <w:b/>
        </w:rPr>
      </w:pPr>
    </w:p>
    <w:p w:rsidR="00F70D85" w:rsidRDefault="00F70D85" w:rsidP="007C2DA6">
      <w:pPr>
        <w:widowControl w:val="0"/>
        <w:spacing w:after="160"/>
        <w:jc w:val="center"/>
        <w:rPr>
          <w:rFonts w:ascii="GHEA Grapalat" w:hAnsi="GHEA Grapalat"/>
          <w:b/>
        </w:rPr>
      </w:pPr>
    </w:p>
    <w:tbl>
      <w:tblPr>
        <w:tblW w:w="9639" w:type="dxa"/>
        <w:jc w:val="center"/>
        <w:tblLayout w:type="fixed"/>
        <w:tblLook w:val="0000"/>
      </w:tblPr>
      <w:tblGrid>
        <w:gridCol w:w="4536"/>
        <w:gridCol w:w="760"/>
        <w:gridCol w:w="4343"/>
      </w:tblGrid>
      <w:tr w:rsidR="00734464" w:rsidRPr="00734464" w:rsidTr="00E22E51">
        <w:trPr>
          <w:jc w:val="center"/>
        </w:trPr>
        <w:tc>
          <w:tcPr>
            <w:tcW w:w="4536" w:type="dxa"/>
          </w:tcPr>
          <w:p w:rsidR="00071D1C" w:rsidRPr="00734464" w:rsidRDefault="00071D1C" w:rsidP="00B46D58">
            <w:pPr>
              <w:widowControl w:val="0"/>
              <w:jc w:val="center"/>
              <w:rPr>
                <w:rFonts w:ascii="GHEA Grapalat" w:hAnsi="GHEA Grapalat" w:cs="Sylfaen"/>
                <w:b/>
                <w:bCs/>
              </w:rPr>
            </w:pPr>
            <w:r w:rsidRPr="00734464">
              <w:rPr>
                <w:rFonts w:ascii="GHEA Grapalat" w:hAnsi="GHEA Grapalat"/>
                <w:b/>
              </w:rPr>
              <w:t>ОКУПАТЕЛЬ</w:t>
            </w:r>
          </w:p>
          <w:p w:rsidR="00071D1C" w:rsidRPr="00734464" w:rsidRDefault="00AB4EAB" w:rsidP="00B46D58">
            <w:pPr>
              <w:widowControl w:val="0"/>
              <w:jc w:val="center"/>
              <w:rPr>
                <w:rFonts w:ascii="GHEA Grapalat" w:hAnsi="GHEA Grapalat"/>
                <w:lang w:val="en-US"/>
              </w:rPr>
            </w:pPr>
            <w:r w:rsidRPr="00734464">
              <w:rPr>
                <w:rFonts w:ascii="GHEA Grapalat" w:hAnsi="GHEA Grapalat"/>
                <w:lang w:val="en-US"/>
              </w:rPr>
              <w:lastRenderedPageBreak/>
              <w:t>_____________________</w:t>
            </w:r>
          </w:p>
          <w:p w:rsidR="00071D1C" w:rsidRPr="00734464" w:rsidRDefault="00071D1C" w:rsidP="00B46D58">
            <w:pPr>
              <w:widowControl w:val="0"/>
              <w:jc w:val="center"/>
              <w:rPr>
                <w:rFonts w:ascii="GHEA Grapalat" w:hAnsi="GHEA Grapalat"/>
                <w:sz w:val="16"/>
                <w:szCs w:val="16"/>
              </w:rPr>
            </w:pPr>
            <w:r w:rsidRPr="00734464">
              <w:rPr>
                <w:rFonts w:ascii="GHEA Grapalat" w:hAnsi="GHEA Grapalat"/>
                <w:sz w:val="16"/>
                <w:szCs w:val="16"/>
              </w:rPr>
              <w:t>/подпись/</w:t>
            </w:r>
          </w:p>
          <w:p w:rsidR="00071D1C" w:rsidRPr="00734464" w:rsidRDefault="00071D1C" w:rsidP="00B46D58">
            <w:pPr>
              <w:widowControl w:val="0"/>
              <w:jc w:val="center"/>
              <w:rPr>
                <w:rFonts w:ascii="GHEA Grapalat" w:hAnsi="GHEA Grapalat"/>
              </w:rPr>
            </w:pPr>
            <w:r w:rsidRPr="00734464">
              <w:rPr>
                <w:rFonts w:ascii="GHEA Grapalat" w:hAnsi="GHEA Grapalat"/>
              </w:rPr>
              <w:t>М. П.</w:t>
            </w:r>
          </w:p>
        </w:tc>
        <w:tc>
          <w:tcPr>
            <w:tcW w:w="760" w:type="dxa"/>
          </w:tcPr>
          <w:p w:rsidR="00071D1C" w:rsidRPr="00734464" w:rsidRDefault="00071D1C" w:rsidP="00B46D58">
            <w:pPr>
              <w:widowControl w:val="0"/>
              <w:jc w:val="center"/>
              <w:rPr>
                <w:rFonts w:ascii="GHEA Grapalat" w:hAnsi="GHEA Grapalat"/>
              </w:rPr>
            </w:pPr>
          </w:p>
        </w:tc>
        <w:tc>
          <w:tcPr>
            <w:tcW w:w="4343" w:type="dxa"/>
          </w:tcPr>
          <w:p w:rsidR="00071D1C" w:rsidRPr="00734464" w:rsidRDefault="00071D1C" w:rsidP="00B46D58">
            <w:pPr>
              <w:widowControl w:val="0"/>
              <w:jc w:val="center"/>
              <w:rPr>
                <w:rFonts w:ascii="GHEA Grapalat" w:hAnsi="GHEA Grapalat" w:cs="Sylfaen"/>
                <w:b/>
                <w:bCs/>
              </w:rPr>
            </w:pPr>
            <w:r w:rsidRPr="00734464">
              <w:rPr>
                <w:rFonts w:ascii="GHEA Grapalat" w:hAnsi="GHEA Grapalat"/>
                <w:b/>
              </w:rPr>
              <w:t>ПРОДАВЕЦ</w:t>
            </w:r>
          </w:p>
          <w:p w:rsidR="00071D1C" w:rsidRPr="00734464" w:rsidRDefault="00AB4EAB" w:rsidP="00B46D58">
            <w:pPr>
              <w:widowControl w:val="0"/>
              <w:jc w:val="center"/>
              <w:rPr>
                <w:rFonts w:ascii="GHEA Grapalat" w:hAnsi="GHEA Grapalat"/>
                <w:lang w:val="en-US"/>
              </w:rPr>
            </w:pPr>
            <w:r w:rsidRPr="00734464">
              <w:rPr>
                <w:rFonts w:ascii="GHEA Grapalat" w:hAnsi="GHEA Grapalat"/>
                <w:lang w:val="en-US"/>
              </w:rPr>
              <w:lastRenderedPageBreak/>
              <w:t>______________________</w:t>
            </w:r>
          </w:p>
          <w:p w:rsidR="00071D1C" w:rsidRPr="00734464" w:rsidRDefault="00071D1C" w:rsidP="00B46D58">
            <w:pPr>
              <w:widowControl w:val="0"/>
              <w:jc w:val="center"/>
              <w:rPr>
                <w:rFonts w:ascii="GHEA Grapalat" w:hAnsi="GHEA Grapalat"/>
                <w:sz w:val="16"/>
                <w:szCs w:val="16"/>
              </w:rPr>
            </w:pPr>
            <w:r w:rsidRPr="00734464">
              <w:rPr>
                <w:rFonts w:ascii="GHEA Grapalat" w:hAnsi="GHEA Grapalat"/>
                <w:sz w:val="16"/>
                <w:szCs w:val="16"/>
              </w:rPr>
              <w:t>/подпись/</w:t>
            </w:r>
          </w:p>
          <w:p w:rsidR="00071D1C" w:rsidRPr="00734464" w:rsidRDefault="00071D1C" w:rsidP="00B46D58">
            <w:pPr>
              <w:widowControl w:val="0"/>
              <w:jc w:val="center"/>
              <w:rPr>
                <w:rFonts w:ascii="GHEA Grapalat" w:hAnsi="GHEA Grapalat"/>
              </w:rPr>
            </w:pPr>
            <w:r w:rsidRPr="00734464">
              <w:rPr>
                <w:rFonts w:ascii="GHEA Grapalat" w:hAnsi="GHEA Grapalat"/>
              </w:rPr>
              <w:t>М. П.</w:t>
            </w:r>
          </w:p>
        </w:tc>
      </w:tr>
    </w:tbl>
    <w:p w:rsidR="00197D8B" w:rsidRDefault="00197D8B" w:rsidP="00F27B09">
      <w:pPr>
        <w:widowControl w:val="0"/>
        <w:spacing w:after="160"/>
        <w:jc w:val="right"/>
        <w:rPr>
          <w:rFonts w:ascii="GHEA Grapalat" w:hAnsi="GHEA Grapalat"/>
          <w:i/>
        </w:rPr>
      </w:pPr>
    </w:p>
    <w:p w:rsidR="00F70D85" w:rsidRDefault="00F70D85" w:rsidP="00F27B09">
      <w:pPr>
        <w:widowControl w:val="0"/>
        <w:spacing w:after="160"/>
        <w:jc w:val="right"/>
        <w:rPr>
          <w:rFonts w:ascii="GHEA Grapalat" w:hAnsi="GHEA Grapalat"/>
          <w:i/>
        </w:rPr>
      </w:pPr>
    </w:p>
    <w:p w:rsidR="00FE7C22" w:rsidRDefault="00FE7C22" w:rsidP="00F27B09">
      <w:pPr>
        <w:widowControl w:val="0"/>
        <w:spacing w:after="160"/>
        <w:jc w:val="right"/>
        <w:rPr>
          <w:rFonts w:ascii="GHEA Grapalat" w:hAnsi="GHEA Grapalat"/>
          <w:i/>
        </w:rPr>
      </w:pPr>
    </w:p>
    <w:p w:rsidR="00577ADE" w:rsidRDefault="00577ADE" w:rsidP="00F27B09">
      <w:pPr>
        <w:widowControl w:val="0"/>
        <w:spacing w:after="160"/>
        <w:jc w:val="right"/>
        <w:rPr>
          <w:rFonts w:ascii="GHEA Grapalat" w:hAnsi="GHEA Grapalat"/>
          <w:i/>
        </w:rPr>
      </w:pPr>
    </w:p>
    <w:p w:rsidR="00577ADE" w:rsidRDefault="00577ADE" w:rsidP="00F27B09">
      <w:pPr>
        <w:widowControl w:val="0"/>
        <w:spacing w:after="160"/>
        <w:jc w:val="right"/>
        <w:rPr>
          <w:rFonts w:ascii="GHEA Grapalat" w:hAnsi="GHEA Grapalat"/>
          <w:i/>
        </w:rPr>
      </w:pPr>
    </w:p>
    <w:p w:rsidR="00577ADE" w:rsidRDefault="00577ADE" w:rsidP="00F27B09">
      <w:pPr>
        <w:widowControl w:val="0"/>
        <w:spacing w:after="160"/>
        <w:jc w:val="right"/>
        <w:rPr>
          <w:rFonts w:ascii="GHEA Grapalat" w:hAnsi="GHEA Grapalat"/>
          <w:i/>
        </w:rPr>
      </w:pPr>
    </w:p>
    <w:p w:rsidR="00577ADE" w:rsidRDefault="00577ADE" w:rsidP="00F27B09">
      <w:pPr>
        <w:widowControl w:val="0"/>
        <w:spacing w:after="160"/>
        <w:jc w:val="right"/>
        <w:rPr>
          <w:rFonts w:ascii="GHEA Grapalat" w:hAnsi="GHEA Grapalat"/>
          <w:i/>
        </w:rPr>
      </w:pPr>
    </w:p>
    <w:p w:rsidR="00577ADE" w:rsidRDefault="00577ADE" w:rsidP="00F27B09">
      <w:pPr>
        <w:widowControl w:val="0"/>
        <w:spacing w:after="160"/>
        <w:jc w:val="right"/>
        <w:rPr>
          <w:rFonts w:ascii="GHEA Grapalat" w:hAnsi="GHEA Grapalat"/>
          <w:i/>
        </w:rPr>
      </w:pPr>
    </w:p>
    <w:p w:rsidR="00577ADE" w:rsidRDefault="00577ADE" w:rsidP="00F27B09">
      <w:pPr>
        <w:widowControl w:val="0"/>
        <w:spacing w:after="160"/>
        <w:jc w:val="right"/>
        <w:rPr>
          <w:rFonts w:ascii="GHEA Grapalat" w:hAnsi="GHEA Grapalat"/>
          <w:i/>
        </w:rPr>
      </w:pPr>
    </w:p>
    <w:p w:rsidR="00F27B09" w:rsidRPr="00B138F3" w:rsidRDefault="00F27B09" w:rsidP="00F27B09">
      <w:pPr>
        <w:widowControl w:val="0"/>
        <w:spacing w:after="160"/>
        <w:jc w:val="right"/>
        <w:rPr>
          <w:rFonts w:ascii="GHEA Grapalat" w:hAnsi="GHEA Grapalat"/>
          <w:i/>
        </w:rPr>
      </w:pPr>
      <w:r w:rsidRPr="00B138F3">
        <w:rPr>
          <w:rFonts w:ascii="GHEA Grapalat" w:hAnsi="GHEA Grapalat"/>
          <w:i/>
        </w:rPr>
        <w:t>Приложение № 2</w:t>
      </w:r>
    </w:p>
    <w:p w:rsidR="00F27B09" w:rsidRPr="00B138F3" w:rsidRDefault="00F27B09" w:rsidP="00F27B09">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B20A63">
        <w:rPr>
          <w:rFonts w:ascii="GHEA Grapalat" w:hAnsi="GHEA Grapalat"/>
          <w:i/>
        </w:rPr>
        <w:t>BK</w:t>
      </w:r>
      <w:r w:rsidR="004F483C">
        <w:rPr>
          <w:rFonts w:ascii="GHEA Grapalat" w:hAnsi="GHEA Grapalat"/>
          <w:i/>
          <w:lang w:val="en-US"/>
        </w:rPr>
        <w:t>С</w:t>
      </w:r>
      <w:r w:rsidR="004F483C">
        <w:rPr>
          <w:rFonts w:ascii="GHEA Grapalat" w:hAnsi="GHEA Grapalat"/>
          <w:i/>
        </w:rPr>
        <w:t>H-GHAP</w:t>
      </w:r>
      <w:r w:rsidR="004F483C">
        <w:rPr>
          <w:rFonts w:ascii="GHEA Grapalat" w:hAnsi="GHEA Grapalat"/>
          <w:i/>
          <w:lang w:val="en-US"/>
        </w:rPr>
        <w:t>D</w:t>
      </w:r>
      <w:r w:rsidR="004F483C">
        <w:rPr>
          <w:rFonts w:ascii="GHEA Grapalat" w:hAnsi="GHEA Grapalat"/>
          <w:i/>
        </w:rPr>
        <w:t>zB-2</w:t>
      </w:r>
      <w:r w:rsidR="00D076A3">
        <w:rPr>
          <w:rFonts w:ascii="GHEA Grapalat" w:hAnsi="GHEA Grapalat"/>
          <w:i/>
          <w:lang w:val="en-US"/>
        </w:rPr>
        <w:t>3</w:t>
      </w:r>
      <w:r w:rsidR="00B36CB3">
        <w:rPr>
          <w:rFonts w:ascii="GHEA Grapalat" w:hAnsi="GHEA Grapalat"/>
          <w:i/>
        </w:rPr>
        <w:t>/</w:t>
      </w:r>
      <w:r w:rsidR="00D076A3">
        <w:rPr>
          <w:rFonts w:ascii="GHEA Grapalat" w:hAnsi="GHEA Grapalat"/>
          <w:i/>
          <w:lang w:val="en-US"/>
        </w:rPr>
        <w:t>20</w:t>
      </w:r>
      <w:r w:rsidRPr="00B138F3">
        <w:rPr>
          <w:rFonts w:ascii="GHEA Grapalat" w:hAnsi="GHEA Grapalat"/>
          <w:i/>
        </w:rPr>
        <w:br/>
        <w:t>заключенному "</w:t>
      </w:r>
      <w:r w:rsidRPr="00B138F3">
        <w:rPr>
          <w:rFonts w:ascii="GHEA Grapalat" w:hAnsi="GHEA Grapalat"/>
          <w:i/>
        </w:rPr>
        <w:tab/>
        <w:t>"</w:t>
      </w:r>
      <w:r w:rsidRPr="00B138F3">
        <w:rPr>
          <w:rFonts w:ascii="GHEA Grapalat" w:hAnsi="GHEA Grapalat"/>
          <w:i/>
        </w:rPr>
        <w:tab/>
        <w:t>20</w:t>
      </w:r>
      <w:r w:rsidRPr="00B138F3">
        <w:rPr>
          <w:rFonts w:ascii="GHEA Grapalat" w:hAnsi="GHEA Grapalat"/>
          <w:i/>
        </w:rPr>
        <w:tab/>
        <w:t>г.</w:t>
      </w:r>
    </w:p>
    <w:p w:rsidR="00F27B09" w:rsidRPr="00B138F3" w:rsidRDefault="00F27B09" w:rsidP="00F27B09">
      <w:pPr>
        <w:widowControl w:val="0"/>
        <w:spacing w:after="160"/>
        <w:jc w:val="center"/>
        <w:rPr>
          <w:rFonts w:ascii="GHEA Grapalat" w:hAnsi="GHEA Grapalat"/>
        </w:rPr>
      </w:pPr>
      <w:r w:rsidRPr="00B138F3">
        <w:rPr>
          <w:rFonts w:ascii="GHEA Grapalat" w:hAnsi="GHEA Grapalat"/>
        </w:rPr>
        <w:t>ГРАФИК ОПЛАТЫ</w:t>
      </w:r>
      <w:r w:rsidRPr="00B138F3">
        <w:rPr>
          <w:rStyle w:val="FootnoteReference"/>
          <w:rFonts w:ascii="GHEA Grapalat" w:hAnsi="GHEA Grapalat"/>
        </w:rPr>
        <w:footnoteReference w:customMarkFollows="1" w:id="29"/>
        <w:t>*</w:t>
      </w:r>
    </w:p>
    <w:p w:rsidR="00F27B09" w:rsidRPr="00B138F3" w:rsidRDefault="00F27B09" w:rsidP="00F27B09">
      <w:pPr>
        <w:widowControl w:val="0"/>
        <w:spacing w:after="160"/>
        <w:jc w:val="right"/>
        <w:rPr>
          <w:rFonts w:ascii="GHEA Grapalat" w:hAnsi="GHEA Grapalat"/>
        </w:rPr>
      </w:pPr>
      <w:r w:rsidRPr="00B138F3">
        <w:rPr>
          <w:rFonts w:ascii="GHEA Grapalat" w:hAnsi="GHEA Grapalat"/>
        </w:rPr>
        <w:t>Драмов РА</w:t>
      </w:r>
    </w:p>
    <w:tbl>
      <w:tblPr>
        <w:tblW w:w="16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1629"/>
        <w:gridCol w:w="1683"/>
        <w:gridCol w:w="958"/>
        <w:gridCol w:w="977"/>
        <w:gridCol w:w="690"/>
        <w:gridCol w:w="835"/>
        <w:gridCol w:w="824"/>
        <w:gridCol w:w="863"/>
        <w:gridCol w:w="699"/>
        <w:gridCol w:w="821"/>
        <w:gridCol w:w="910"/>
        <w:gridCol w:w="848"/>
        <w:gridCol w:w="959"/>
        <w:gridCol w:w="851"/>
        <w:gridCol w:w="789"/>
      </w:tblGrid>
      <w:tr w:rsidR="00F27B09" w:rsidRPr="00B138F3" w:rsidTr="00D92F2B">
        <w:trPr>
          <w:trHeight w:val="305"/>
          <w:jc w:val="center"/>
        </w:trPr>
        <w:tc>
          <w:tcPr>
            <w:tcW w:w="16041" w:type="dxa"/>
            <w:gridSpan w:val="16"/>
          </w:tcPr>
          <w:p w:rsidR="00F27B09" w:rsidRPr="00B138F3" w:rsidRDefault="00F27B09" w:rsidP="00525736">
            <w:pPr>
              <w:widowControl w:val="0"/>
              <w:jc w:val="center"/>
              <w:rPr>
                <w:rFonts w:ascii="GHEA Grapalat" w:hAnsi="GHEA Grapalat"/>
                <w:sz w:val="16"/>
                <w:szCs w:val="16"/>
              </w:rPr>
            </w:pPr>
            <w:r w:rsidRPr="00B138F3">
              <w:rPr>
                <w:rFonts w:ascii="GHEA Grapalat" w:hAnsi="GHEA Grapalat"/>
                <w:sz w:val="16"/>
                <w:szCs w:val="16"/>
              </w:rPr>
              <w:t>Товар</w:t>
            </w:r>
          </w:p>
        </w:tc>
      </w:tr>
      <w:tr w:rsidR="00F27B09" w:rsidRPr="00B138F3" w:rsidTr="004F483C">
        <w:trPr>
          <w:trHeight w:val="747"/>
          <w:jc w:val="center"/>
        </w:trPr>
        <w:tc>
          <w:tcPr>
            <w:tcW w:w="1705" w:type="dxa"/>
            <w:vAlign w:val="center"/>
          </w:tcPr>
          <w:p w:rsidR="00F27B09" w:rsidRPr="00B138F3" w:rsidRDefault="00F27B09" w:rsidP="00525736">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1629" w:type="dxa"/>
            <w:vAlign w:val="center"/>
          </w:tcPr>
          <w:p w:rsidR="00F27B09" w:rsidRPr="00B138F3" w:rsidRDefault="00F27B09" w:rsidP="00525736">
            <w:pPr>
              <w:widowControl w:val="0"/>
              <w:jc w:val="center"/>
              <w:rPr>
                <w:rFonts w:ascii="GHEA Grapalat" w:hAnsi="GHEA Grapalat"/>
                <w:sz w:val="16"/>
                <w:szCs w:val="16"/>
              </w:rPr>
            </w:pPr>
            <w:r w:rsidRPr="00B138F3">
              <w:rPr>
                <w:rFonts w:ascii="GHEA Grapalat" w:hAnsi="GHEA Grapalat"/>
                <w:sz w:val="16"/>
                <w:szCs w:val="16"/>
              </w:rPr>
              <w:t xml:space="preserve">промежуточный код, предусмотренный планом закупок </w:t>
            </w:r>
            <w:r w:rsidRPr="00B138F3">
              <w:rPr>
                <w:rFonts w:ascii="GHEA Grapalat" w:hAnsi="GHEA Grapalat"/>
                <w:sz w:val="16"/>
                <w:szCs w:val="16"/>
              </w:rPr>
              <w:lastRenderedPageBreak/>
              <w:t>по классификации ЕЗК (CPV)</w:t>
            </w:r>
          </w:p>
        </w:tc>
        <w:tc>
          <w:tcPr>
            <w:tcW w:w="1683" w:type="dxa"/>
            <w:vAlign w:val="center"/>
          </w:tcPr>
          <w:p w:rsidR="00F27B09" w:rsidRPr="00B138F3" w:rsidRDefault="00F27B09" w:rsidP="00525736">
            <w:pPr>
              <w:widowControl w:val="0"/>
              <w:jc w:val="center"/>
              <w:rPr>
                <w:rFonts w:ascii="GHEA Grapalat" w:hAnsi="GHEA Grapalat"/>
                <w:sz w:val="16"/>
                <w:szCs w:val="16"/>
              </w:rPr>
            </w:pPr>
            <w:r w:rsidRPr="00B138F3">
              <w:rPr>
                <w:rFonts w:ascii="GHEA Grapalat" w:hAnsi="GHEA Grapalat"/>
                <w:sz w:val="16"/>
                <w:szCs w:val="16"/>
              </w:rPr>
              <w:lastRenderedPageBreak/>
              <w:t>наименование</w:t>
            </w:r>
          </w:p>
        </w:tc>
        <w:tc>
          <w:tcPr>
            <w:tcW w:w="11024" w:type="dxa"/>
            <w:gridSpan w:val="13"/>
            <w:vAlign w:val="center"/>
          </w:tcPr>
          <w:p w:rsidR="00F27B09" w:rsidRPr="00B138F3" w:rsidRDefault="00F27B09" w:rsidP="00525736">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20 г., по месяцам, в том числе</w:t>
            </w:r>
            <w:r w:rsidRPr="00B138F3">
              <w:rPr>
                <w:rStyle w:val="FootnoteReference"/>
                <w:rFonts w:ascii="GHEA Grapalat" w:hAnsi="GHEA Grapalat"/>
                <w:sz w:val="16"/>
                <w:szCs w:val="16"/>
              </w:rPr>
              <w:footnoteReference w:customMarkFollows="1" w:id="30"/>
              <w:t>**</w:t>
            </w:r>
          </w:p>
        </w:tc>
      </w:tr>
      <w:tr w:rsidR="00F27B09" w:rsidRPr="00B138F3" w:rsidTr="004F483C">
        <w:trPr>
          <w:trHeight w:val="594"/>
          <w:jc w:val="center"/>
        </w:trPr>
        <w:tc>
          <w:tcPr>
            <w:tcW w:w="1705" w:type="dxa"/>
          </w:tcPr>
          <w:p w:rsidR="00F27B09" w:rsidRPr="00B138F3" w:rsidRDefault="00F27B09" w:rsidP="00525736">
            <w:pPr>
              <w:widowControl w:val="0"/>
              <w:jc w:val="center"/>
              <w:rPr>
                <w:rFonts w:ascii="GHEA Grapalat" w:hAnsi="GHEA Grapalat"/>
                <w:sz w:val="16"/>
                <w:szCs w:val="16"/>
              </w:rPr>
            </w:pPr>
          </w:p>
        </w:tc>
        <w:tc>
          <w:tcPr>
            <w:tcW w:w="1629" w:type="dxa"/>
          </w:tcPr>
          <w:p w:rsidR="00F27B09" w:rsidRPr="00B138F3" w:rsidRDefault="00F27B09" w:rsidP="00525736">
            <w:pPr>
              <w:widowControl w:val="0"/>
              <w:jc w:val="center"/>
              <w:rPr>
                <w:rFonts w:ascii="GHEA Grapalat" w:hAnsi="GHEA Grapalat"/>
                <w:sz w:val="16"/>
                <w:szCs w:val="16"/>
              </w:rPr>
            </w:pPr>
          </w:p>
        </w:tc>
        <w:tc>
          <w:tcPr>
            <w:tcW w:w="1683" w:type="dxa"/>
          </w:tcPr>
          <w:p w:rsidR="00F27B09" w:rsidRPr="00B138F3" w:rsidRDefault="00F27B09" w:rsidP="00525736">
            <w:pPr>
              <w:widowControl w:val="0"/>
              <w:jc w:val="center"/>
              <w:rPr>
                <w:rFonts w:ascii="GHEA Grapalat" w:hAnsi="GHEA Grapalat"/>
                <w:sz w:val="16"/>
                <w:szCs w:val="16"/>
              </w:rPr>
            </w:pPr>
          </w:p>
        </w:tc>
        <w:tc>
          <w:tcPr>
            <w:tcW w:w="958" w:type="dxa"/>
            <w:vAlign w:val="center"/>
          </w:tcPr>
          <w:p w:rsidR="00F27B09" w:rsidRPr="00B138F3" w:rsidRDefault="00F27B09" w:rsidP="00525736">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977" w:type="dxa"/>
            <w:vAlign w:val="center"/>
          </w:tcPr>
          <w:p w:rsidR="00F27B09" w:rsidRPr="00B138F3" w:rsidRDefault="00F27B09" w:rsidP="00525736">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690" w:type="dxa"/>
            <w:vAlign w:val="center"/>
          </w:tcPr>
          <w:p w:rsidR="00F27B09" w:rsidRPr="00B138F3" w:rsidRDefault="00F27B09" w:rsidP="00525736">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835" w:type="dxa"/>
            <w:vAlign w:val="center"/>
          </w:tcPr>
          <w:p w:rsidR="00F27B09" w:rsidRPr="00B138F3" w:rsidRDefault="00F27B09" w:rsidP="00525736">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824" w:type="dxa"/>
            <w:vAlign w:val="center"/>
          </w:tcPr>
          <w:p w:rsidR="00F27B09" w:rsidRPr="00B138F3" w:rsidRDefault="00F27B09" w:rsidP="00525736">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863" w:type="dxa"/>
            <w:vAlign w:val="center"/>
          </w:tcPr>
          <w:p w:rsidR="00F27B09" w:rsidRPr="00B138F3" w:rsidRDefault="00F27B09" w:rsidP="00525736">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699" w:type="dxa"/>
            <w:vAlign w:val="center"/>
          </w:tcPr>
          <w:p w:rsidR="00F27B09" w:rsidRPr="00B138F3" w:rsidRDefault="00F27B09" w:rsidP="00525736">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21" w:type="dxa"/>
            <w:vAlign w:val="center"/>
          </w:tcPr>
          <w:p w:rsidR="00F27B09" w:rsidRPr="00B138F3" w:rsidRDefault="00F27B09" w:rsidP="00525736">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910" w:type="dxa"/>
            <w:vAlign w:val="center"/>
          </w:tcPr>
          <w:p w:rsidR="00F27B09" w:rsidRPr="00B138F3" w:rsidRDefault="00F27B09" w:rsidP="00525736">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48" w:type="dxa"/>
            <w:vAlign w:val="center"/>
          </w:tcPr>
          <w:p w:rsidR="00F27B09" w:rsidRPr="00B138F3" w:rsidRDefault="00F27B09" w:rsidP="00525736">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959" w:type="dxa"/>
            <w:vAlign w:val="center"/>
          </w:tcPr>
          <w:p w:rsidR="00F27B09" w:rsidRPr="00B138F3" w:rsidRDefault="00F27B09" w:rsidP="00525736">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51" w:type="dxa"/>
            <w:vAlign w:val="center"/>
          </w:tcPr>
          <w:p w:rsidR="00F27B09" w:rsidRPr="00B138F3" w:rsidRDefault="00F27B09" w:rsidP="00525736">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789" w:type="dxa"/>
            <w:vAlign w:val="center"/>
          </w:tcPr>
          <w:p w:rsidR="00F27B09" w:rsidRPr="00B138F3" w:rsidRDefault="00F27B09" w:rsidP="00525736">
            <w:pPr>
              <w:widowControl w:val="0"/>
              <w:ind w:right="-1"/>
              <w:jc w:val="center"/>
              <w:rPr>
                <w:rFonts w:ascii="GHEA Grapalat" w:hAnsi="GHEA Grapalat"/>
                <w:sz w:val="16"/>
                <w:szCs w:val="16"/>
                <w:lang w:val="en-US"/>
              </w:rPr>
            </w:pPr>
            <w:r w:rsidRPr="00B138F3">
              <w:rPr>
                <w:rFonts w:ascii="GHEA Grapalat" w:hAnsi="GHEA Grapalat"/>
                <w:sz w:val="16"/>
                <w:szCs w:val="16"/>
              </w:rPr>
              <w:t>Всего</w:t>
            </w:r>
          </w:p>
        </w:tc>
      </w:tr>
      <w:tr w:rsidR="009C53F8" w:rsidRPr="00B138F3" w:rsidTr="00CE48DB">
        <w:trPr>
          <w:trHeight w:val="404"/>
          <w:jc w:val="center"/>
        </w:trPr>
        <w:tc>
          <w:tcPr>
            <w:tcW w:w="1705" w:type="dxa"/>
            <w:vAlign w:val="center"/>
          </w:tcPr>
          <w:p w:rsidR="009C53F8" w:rsidRPr="00FE7C22" w:rsidRDefault="009C53F8" w:rsidP="00DE1297">
            <w:pPr>
              <w:widowControl w:val="0"/>
              <w:jc w:val="center"/>
              <w:rPr>
                <w:rFonts w:ascii="GHEA Grapalat" w:hAnsi="GHEA Grapalat"/>
                <w:sz w:val="16"/>
                <w:szCs w:val="16"/>
                <w:lang w:val="en-US"/>
              </w:rPr>
            </w:pPr>
            <w:r>
              <w:rPr>
                <w:rFonts w:ascii="GHEA Grapalat" w:hAnsi="GHEA Grapalat"/>
                <w:sz w:val="20"/>
                <w:lang w:val="en-US"/>
              </w:rPr>
              <w:t>1</w:t>
            </w:r>
          </w:p>
        </w:tc>
        <w:tc>
          <w:tcPr>
            <w:tcW w:w="1629" w:type="dxa"/>
            <w:vAlign w:val="center"/>
          </w:tcPr>
          <w:p w:rsidR="009C53F8" w:rsidRPr="003E3C80" w:rsidRDefault="004613CE" w:rsidP="00CE48DB">
            <w:pPr>
              <w:tabs>
                <w:tab w:val="left" w:pos="3030"/>
              </w:tabs>
              <w:jc w:val="center"/>
              <w:rPr>
                <w:rFonts w:ascii="Sylfaen" w:hAnsi="Sylfaen"/>
                <w:sz w:val="18"/>
                <w:szCs w:val="18"/>
              </w:rPr>
            </w:pPr>
            <w:r>
              <w:rPr>
                <w:rFonts w:ascii="Sylfaen" w:hAnsi="Sylfaen"/>
                <w:sz w:val="18"/>
                <w:szCs w:val="18"/>
              </w:rPr>
              <w:t>34351</w:t>
            </w:r>
            <w:r>
              <w:rPr>
                <w:rFonts w:ascii="Sylfaen" w:hAnsi="Sylfaen"/>
                <w:sz w:val="18"/>
                <w:szCs w:val="18"/>
                <w:lang w:val="en-US"/>
              </w:rPr>
              <w:t>6</w:t>
            </w:r>
            <w:r w:rsidR="009C53F8">
              <w:rPr>
                <w:rFonts w:ascii="Sylfaen" w:hAnsi="Sylfaen"/>
                <w:sz w:val="18"/>
                <w:szCs w:val="18"/>
              </w:rPr>
              <w:t>00</w:t>
            </w:r>
          </w:p>
        </w:tc>
        <w:tc>
          <w:tcPr>
            <w:tcW w:w="1683" w:type="dxa"/>
          </w:tcPr>
          <w:p w:rsidR="009C53F8" w:rsidRPr="00366AA2" w:rsidRDefault="004613CE" w:rsidP="00CE48DB">
            <w:pPr>
              <w:jc w:val="center"/>
              <w:rPr>
                <w:rFonts w:ascii="Sylfaen" w:hAnsi="Sylfaen" w:cs="Sylfaen"/>
                <w:sz w:val="18"/>
                <w:szCs w:val="18"/>
                <w:lang w:val="en-US"/>
              </w:rPr>
            </w:pPr>
            <w:r w:rsidRPr="00CE48DB">
              <w:rPr>
                <w:rFonts w:ascii="Sylfaen" w:hAnsi="Sylfaen" w:cs="Sylfaen"/>
                <w:sz w:val="18"/>
                <w:szCs w:val="18"/>
                <w:lang w:val="en-US"/>
              </w:rPr>
              <w:t>Закупка и установка многоцелевой крановой шины CAT 426 F2 (большой)</w:t>
            </w:r>
          </w:p>
        </w:tc>
        <w:tc>
          <w:tcPr>
            <w:tcW w:w="958" w:type="dxa"/>
            <w:vAlign w:val="center"/>
          </w:tcPr>
          <w:p w:rsidR="009C53F8" w:rsidRPr="00380E4E" w:rsidRDefault="009C53F8" w:rsidP="00DE1297">
            <w:pPr>
              <w:jc w:val="center"/>
              <w:rPr>
                <w:rFonts w:ascii="GHEA Grapalat" w:hAnsi="GHEA Grapalat"/>
                <w:lang w:val="pt-BR"/>
              </w:rPr>
            </w:pPr>
            <w:r w:rsidRPr="00380E4E">
              <w:rPr>
                <w:rFonts w:ascii="GHEA Grapalat" w:hAnsi="GHEA Grapalat"/>
                <w:lang w:val="pt-BR"/>
              </w:rPr>
              <w:t>....</w:t>
            </w:r>
          </w:p>
        </w:tc>
        <w:tc>
          <w:tcPr>
            <w:tcW w:w="977" w:type="dxa"/>
            <w:vAlign w:val="center"/>
          </w:tcPr>
          <w:p w:rsidR="009C53F8" w:rsidRPr="00C067CD" w:rsidRDefault="009C53F8" w:rsidP="00DE1297">
            <w:pPr>
              <w:jc w:val="center"/>
              <w:rPr>
                <w:rFonts w:ascii="GHEA Grapalat" w:hAnsi="GHEA Grapalat"/>
                <w:sz w:val="20"/>
              </w:rPr>
            </w:pPr>
            <w:r>
              <w:rPr>
                <w:rFonts w:ascii="GHEA Grapalat" w:hAnsi="GHEA Grapalat"/>
                <w:sz w:val="20"/>
              </w:rPr>
              <w:t>....</w:t>
            </w:r>
          </w:p>
        </w:tc>
        <w:tc>
          <w:tcPr>
            <w:tcW w:w="690" w:type="dxa"/>
            <w:vAlign w:val="center"/>
          </w:tcPr>
          <w:p w:rsidR="009C53F8" w:rsidRPr="00C067CD" w:rsidRDefault="009C53F8" w:rsidP="00DE1297">
            <w:pPr>
              <w:jc w:val="center"/>
              <w:rPr>
                <w:rFonts w:ascii="GHEA Grapalat" w:hAnsi="GHEA Grapalat"/>
                <w:sz w:val="20"/>
              </w:rPr>
            </w:pPr>
            <w:r>
              <w:rPr>
                <w:rFonts w:ascii="GHEA Grapalat" w:hAnsi="GHEA Grapalat"/>
                <w:sz w:val="20"/>
              </w:rPr>
              <w:t>....</w:t>
            </w:r>
          </w:p>
        </w:tc>
        <w:tc>
          <w:tcPr>
            <w:tcW w:w="835" w:type="dxa"/>
          </w:tcPr>
          <w:p w:rsidR="009C53F8" w:rsidRDefault="009C53F8" w:rsidP="002878DE">
            <w:pPr>
              <w:jc w:val="center"/>
              <w:rPr>
                <w:lang w:val="en-US"/>
              </w:rPr>
            </w:pPr>
          </w:p>
          <w:p w:rsidR="00D076A3" w:rsidRDefault="00D076A3" w:rsidP="003E09CF">
            <w:pPr>
              <w:jc w:val="center"/>
              <w:rPr>
                <w:lang w:val="en-US"/>
              </w:rPr>
            </w:pPr>
          </w:p>
          <w:p w:rsidR="009C53F8" w:rsidRPr="002878DE" w:rsidRDefault="009C53F8" w:rsidP="003E09CF">
            <w:pPr>
              <w:jc w:val="center"/>
              <w:rPr>
                <w:lang w:val="en-US"/>
              </w:rPr>
            </w:pPr>
            <w:r>
              <w:rPr>
                <w:lang w:val="en-US"/>
              </w:rPr>
              <w:t>....</w:t>
            </w:r>
          </w:p>
        </w:tc>
        <w:tc>
          <w:tcPr>
            <w:tcW w:w="824" w:type="dxa"/>
          </w:tcPr>
          <w:p w:rsidR="009C53F8" w:rsidRDefault="009C53F8" w:rsidP="002878DE">
            <w:pPr>
              <w:jc w:val="center"/>
              <w:rPr>
                <w:lang w:val="en-US"/>
              </w:rPr>
            </w:pPr>
          </w:p>
          <w:p w:rsidR="00D076A3" w:rsidRDefault="00D076A3" w:rsidP="003E09CF">
            <w:pPr>
              <w:jc w:val="center"/>
              <w:rPr>
                <w:lang w:val="en-US"/>
              </w:rPr>
            </w:pPr>
          </w:p>
          <w:p w:rsidR="009C53F8" w:rsidRPr="002878DE" w:rsidRDefault="009C53F8" w:rsidP="003E09CF">
            <w:pPr>
              <w:jc w:val="center"/>
              <w:rPr>
                <w:lang w:val="en-US"/>
              </w:rPr>
            </w:pPr>
            <w:r>
              <w:rPr>
                <w:lang w:val="en-US"/>
              </w:rPr>
              <w:t>....</w:t>
            </w:r>
          </w:p>
        </w:tc>
        <w:tc>
          <w:tcPr>
            <w:tcW w:w="863" w:type="dxa"/>
          </w:tcPr>
          <w:p w:rsidR="009C53F8" w:rsidRDefault="009C53F8" w:rsidP="002878DE">
            <w:pPr>
              <w:jc w:val="center"/>
              <w:rPr>
                <w:lang w:val="en-US"/>
              </w:rPr>
            </w:pPr>
          </w:p>
          <w:p w:rsidR="00D076A3" w:rsidRDefault="00D076A3" w:rsidP="003E09CF">
            <w:pPr>
              <w:jc w:val="center"/>
              <w:rPr>
                <w:lang w:val="en-US"/>
              </w:rPr>
            </w:pPr>
          </w:p>
          <w:p w:rsidR="009C53F8" w:rsidRPr="002878DE" w:rsidRDefault="009C53F8" w:rsidP="003E09CF">
            <w:pPr>
              <w:jc w:val="center"/>
              <w:rPr>
                <w:lang w:val="en-US"/>
              </w:rPr>
            </w:pPr>
            <w:r>
              <w:rPr>
                <w:lang w:val="en-US"/>
              </w:rPr>
              <w:t>....</w:t>
            </w:r>
          </w:p>
        </w:tc>
        <w:tc>
          <w:tcPr>
            <w:tcW w:w="699" w:type="dxa"/>
            <w:vAlign w:val="center"/>
          </w:tcPr>
          <w:p w:rsidR="009C53F8" w:rsidRPr="00380E4E" w:rsidRDefault="009C53F8" w:rsidP="002878DE">
            <w:pPr>
              <w:jc w:val="center"/>
              <w:rPr>
                <w:rFonts w:ascii="GHEA Grapalat" w:hAnsi="GHEA Grapalat" w:cs="Arial"/>
                <w:sz w:val="18"/>
                <w:szCs w:val="18"/>
                <w:lang w:val="pt-BR"/>
              </w:rPr>
            </w:pPr>
            <w:r>
              <w:rPr>
                <w:rFonts w:ascii="GHEA Grapalat" w:hAnsi="GHEA Grapalat"/>
                <w:sz w:val="20"/>
                <w:lang w:val="pt-BR"/>
              </w:rPr>
              <w:t>10</w:t>
            </w:r>
            <w:r>
              <w:rPr>
                <w:rFonts w:ascii="GHEA Grapalat" w:hAnsi="GHEA Grapalat"/>
                <w:sz w:val="20"/>
              </w:rPr>
              <w:t>0</w:t>
            </w:r>
            <w:r w:rsidRPr="00380E4E">
              <w:rPr>
                <w:rFonts w:ascii="GHEA Grapalat" w:hAnsi="GHEA Grapalat"/>
                <w:sz w:val="20"/>
                <w:lang w:val="pt-BR"/>
              </w:rPr>
              <w:t>%</w:t>
            </w:r>
          </w:p>
        </w:tc>
        <w:tc>
          <w:tcPr>
            <w:tcW w:w="821" w:type="dxa"/>
            <w:vAlign w:val="center"/>
          </w:tcPr>
          <w:p w:rsidR="009C53F8" w:rsidRPr="00380E4E" w:rsidRDefault="009C53F8" w:rsidP="00DE1297">
            <w:pPr>
              <w:jc w:val="center"/>
              <w:rPr>
                <w:rFonts w:ascii="GHEA Grapalat" w:hAnsi="GHEA Grapalat" w:cs="Arial"/>
                <w:sz w:val="18"/>
                <w:szCs w:val="18"/>
                <w:lang w:val="pt-BR"/>
              </w:rPr>
            </w:pPr>
            <w:r>
              <w:rPr>
                <w:rFonts w:ascii="GHEA Grapalat" w:hAnsi="GHEA Grapalat"/>
                <w:sz w:val="20"/>
                <w:lang w:val="pt-BR"/>
              </w:rPr>
              <w:t>10</w:t>
            </w:r>
            <w:r>
              <w:rPr>
                <w:rFonts w:ascii="GHEA Grapalat" w:hAnsi="GHEA Grapalat"/>
                <w:sz w:val="20"/>
              </w:rPr>
              <w:t>0</w:t>
            </w:r>
            <w:r w:rsidRPr="00380E4E">
              <w:rPr>
                <w:rFonts w:ascii="GHEA Grapalat" w:hAnsi="GHEA Grapalat"/>
                <w:sz w:val="20"/>
                <w:lang w:val="pt-BR"/>
              </w:rPr>
              <w:t>%</w:t>
            </w:r>
          </w:p>
        </w:tc>
        <w:tc>
          <w:tcPr>
            <w:tcW w:w="910" w:type="dxa"/>
            <w:vAlign w:val="center"/>
          </w:tcPr>
          <w:p w:rsidR="009C53F8" w:rsidRPr="00380E4E" w:rsidRDefault="009C53F8" w:rsidP="00DE1297">
            <w:pPr>
              <w:jc w:val="center"/>
              <w:rPr>
                <w:rFonts w:ascii="GHEA Grapalat" w:hAnsi="GHEA Grapalat" w:cs="Arial"/>
                <w:sz w:val="18"/>
                <w:szCs w:val="18"/>
                <w:lang w:val="pt-BR"/>
              </w:rPr>
            </w:pPr>
            <w:r>
              <w:rPr>
                <w:rFonts w:ascii="GHEA Grapalat" w:hAnsi="GHEA Grapalat"/>
                <w:sz w:val="20"/>
                <w:lang w:val="pt-BR"/>
              </w:rPr>
              <w:t>100</w:t>
            </w:r>
            <w:r w:rsidRPr="00380E4E">
              <w:rPr>
                <w:rFonts w:ascii="GHEA Grapalat" w:hAnsi="GHEA Grapalat"/>
                <w:sz w:val="20"/>
                <w:lang w:val="pt-BR"/>
              </w:rPr>
              <w:t>%</w:t>
            </w:r>
          </w:p>
        </w:tc>
        <w:tc>
          <w:tcPr>
            <w:tcW w:w="848" w:type="dxa"/>
            <w:vAlign w:val="center"/>
          </w:tcPr>
          <w:p w:rsidR="009C53F8" w:rsidRPr="00EE36E1" w:rsidRDefault="009C53F8" w:rsidP="00DE1297">
            <w:pPr>
              <w:jc w:val="center"/>
              <w:rPr>
                <w:rFonts w:ascii="GHEA Grapalat" w:hAnsi="GHEA Grapalat"/>
                <w:sz w:val="20"/>
                <w:lang w:val="pt-BR"/>
              </w:rPr>
            </w:pPr>
            <w:r w:rsidRPr="00380E4E">
              <w:rPr>
                <w:rFonts w:ascii="GHEA Grapalat" w:hAnsi="GHEA Grapalat"/>
                <w:sz w:val="20"/>
                <w:lang w:val="pt-BR"/>
              </w:rPr>
              <w:t>100%</w:t>
            </w:r>
          </w:p>
        </w:tc>
        <w:tc>
          <w:tcPr>
            <w:tcW w:w="959" w:type="dxa"/>
            <w:vAlign w:val="center"/>
          </w:tcPr>
          <w:p w:rsidR="009C53F8" w:rsidRPr="00EE36E1" w:rsidRDefault="009C53F8" w:rsidP="00DE1297">
            <w:pPr>
              <w:jc w:val="center"/>
              <w:rPr>
                <w:rFonts w:ascii="GHEA Grapalat" w:hAnsi="GHEA Grapalat"/>
                <w:sz w:val="20"/>
                <w:lang w:val="pt-BR"/>
              </w:rPr>
            </w:pPr>
            <w:r w:rsidRPr="00380E4E">
              <w:rPr>
                <w:rFonts w:ascii="GHEA Grapalat" w:hAnsi="GHEA Grapalat"/>
                <w:sz w:val="20"/>
                <w:lang w:val="pt-BR"/>
              </w:rPr>
              <w:t>100%</w:t>
            </w:r>
          </w:p>
        </w:tc>
        <w:tc>
          <w:tcPr>
            <w:tcW w:w="851" w:type="dxa"/>
            <w:vAlign w:val="center"/>
          </w:tcPr>
          <w:p w:rsidR="009C53F8" w:rsidRPr="00EE36E1" w:rsidRDefault="009C53F8" w:rsidP="00DE1297">
            <w:pPr>
              <w:jc w:val="center"/>
              <w:rPr>
                <w:rFonts w:ascii="GHEA Grapalat" w:hAnsi="GHEA Grapalat"/>
                <w:sz w:val="20"/>
                <w:lang w:val="pt-BR"/>
              </w:rPr>
            </w:pPr>
            <w:r w:rsidRPr="00380E4E">
              <w:rPr>
                <w:rFonts w:ascii="GHEA Grapalat" w:hAnsi="GHEA Grapalat"/>
                <w:sz w:val="20"/>
                <w:lang w:val="pt-BR"/>
              </w:rPr>
              <w:t>100%</w:t>
            </w:r>
          </w:p>
        </w:tc>
        <w:tc>
          <w:tcPr>
            <w:tcW w:w="789" w:type="dxa"/>
            <w:vAlign w:val="center"/>
          </w:tcPr>
          <w:p w:rsidR="009C53F8" w:rsidRPr="00C067CD" w:rsidRDefault="009C53F8" w:rsidP="00DE1297">
            <w:pPr>
              <w:jc w:val="center"/>
              <w:rPr>
                <w:rFonts w:ascii="GHEA Grapalat" w:hAnsi="GHEA Grapalat"/>
                <w:sz w:val="20"/>
                <w:lang w:val="pt-BR"/>
              </w:rPr>
            </w:pPr>
            <w:r w:rsidRPr="00380E4E">
              <w:rPr>
                <w:rFonts w:ascii="GHEA Grapalat" w:hAnsi="GHEA Grapalat"/>
                <w:sz w:val="20"/>
                <w:lang w:val="pt-BR"/>
              </w:rPr>
              <w:t>100%</w:t>
            </w:r>
          </w:p>
        </w:tc>
      </w:tr>
    </w:tbl>
    <w:p w:rsidR="00F27B09" w:rsidRPr="00D568BD" w:rsidRDefault="00F27B09" w:rsidP="00F27B09">
      <w:pPr>
        <w:widowControl w:val="0"/>
        <w:spacing w:after="120"/>
        <w:rPr>
          <w:rFonts w:ascii="GHEA Grapalat" w:hAnsi="GHEA Grapalat"/>
          <w:i/>
          <w:lang w:val="en-US"/>
        </w:rPr>
      </w:pPr>
    </w:p>
    <w:tbl>
      <w:tblPr>
        <w:tblW w:w="9639" w:type="dxa"/>
        <w:jc w:val="center"/>
        <w:tblLayout w:type="fixed"/>
        <w:tblLook w:val="0000"/>
      </w:tblPr>
      <w:tblGrid>
        <w:gridCol w:w="4536"/>
        <w:gridCol w:w="760"/>
        <w:gridCol w:w="4343"/>
      </w:tblGrid>
      <w:tr w:rsidR="00F27B09" w:rsidRPr="00B138F3" w:rsidTr="00525736">
        <w:trPr>
          <w:jc w:val="center"/>
        </w:trPr>
        <w:tc>
          <w:tcPr>
            <w:tcW w:w="4536" w:type="dxa"/>
          </w:tcPr>
          <w:p w:rsidR="00F27B09" w:rsidRPr="00B138F3" w:rsidRDefault="00F27B09" w:rsidP="00525736">
            <w:pPr>
              <w:widowControl w:val="0"/>
              <w:spacing w:after="160"/>
              <w:jc w:val="center"/>
              <w:rPr>
                <w:rFonts w:ascii="GHEA Grapalat" w:hAnsi="GHEA Grapalat" w:cs="Sylfaen"/>
                <w:b/>
                <w:bCs/>
              </w:rPr>
            </w:pPr>
            <w:r w:rsidRPr="00B138F3">
              <w:rPr>
                <w:rFonts w:ascii="GHEA Grapalat" w:hAnsi="GHEA Grapalat"/>
                <w:b/>
              </w:rPr>
              <w:t>ПОКУПАТЕЛЬ</w:t>
            </w:r>
          </w:p>
          <w:p w:rsidR="00F27B09" w:rsidRPr="00B138F3" w:rsidRDefault="00F27B09" w:rsidP="00525736">
            <w:pPr>
              <w:widowControl w:val="0"/>
              <w:jc w:val="center"/>
              <w:rPr>
                <w:rFonts w:ascii="GHEA Grapalat" w:hAnsi="GHEA Grapalat"/>
                <w:lang w:val="en-US"/>
              </w:rPr>
            </w:pPr>
            <w:r w:rsidRPr="00B138F3">
              <w:rPr>
                <w:rFonts w:ascii="GHEA Grapalat" w:hAnsi="GHEA Grapalat"/>
                <w:lang w:val="en-US"/>
              </w:rPr>
              <w:t>______________________</w:t>
            </w:r>
          </w:p>
          <w:p w:rsidR="00F27B09" w:rsidRPr="00B138F3" w:rsidRDefault="00F27B09" w:rsidP="00525736">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F27B09" w:rsidRPr="00B138F3" w:rsidRDefault="00F27B09" w:rsidP="00525736">
            <w:pPr>
              <w:widowControl w:val="0"/>
              <w:spacing w:after="160"/>
              <w:jc w:val="center"/>
              <w:rPr>
                <w:rFonts w:ascii="GHEA Grapalat" w:hAnsi="GHEA Grapalat"/>
              </w:rPr>
            </w:pPr>
            <w:r w:rsidRPr="00B138F3">
              <w:rPr>
                <w:rFonts w:ascii="GHEA Grapalat" w:hAnsi="GHEA Grapalat"/>
              </w:rPr>
              <w:t>М. П.</w:t>
            </w:r>
          </w:p>
        </w:tc>
        <w:tc>
          <w:tcPr>
            <w:tcW w:w="760" w:type="dxa"/>
          </w:tcPr>
          <w:p w:rsidR="00F27B09" w:rsidRPr="00B138F3" w:rsidRDefault="00F27B09" w:rsidP="00525736">
            <w:pPr>
              <w:widowControl w:val="0"/>
              <w:spacing w:after="160"/>
              <w:jc w:val="center"/>
              <w:rPr>
                <w:rFonts w:ascii="GHEA Grapalat" w:hAnsi="GHEA Grapalat"/>
              </w:rPr>
            </w:pPr>
          </w:p>
        </w:tc>
        <w:tc>
          <w:tcPr>
            <w:tcW w:w="4343" w:type="dxa"/>
          </w:tcPr>
          <w:p w:rsidR="00F27B09" w:rsidRPr="00B138F3" w:rsidRDefault="00F27B09" w:rsidP="00525736">
            <w:pPr>
              <w:widowControl w:val="0"/>
              <w:spacing w:after="160"/>
              <w:jc w:val="center"/>
              <w:rPr>
                <w:rFonts w:ascii="GHEA Grapalat" w:hAnsi="GHEA Grapalat" w:cs="Sylfaen"/>
                <w:b/>
                <w:bCs/>
              </w:rPr>
            </w:pPr>
            <w:r w:rsidRPr="00B138F3">
              <w:rPr>
                <w:rFonts w:ascii="GHEA Grapalat" w:hAnsi="GHEA Grapalat"/>
                <w:b/>
              </w:rPr>
              <w:t>ПРОДАВЕЦ</w:t>
            </w:r>
          </w:p>
          <w:p w:rsidR="00F27B09" w:rsidRPr="00B138F3" w:rsidRDefault="00F27B09" w:rsidP="00525736">
            <w:pPr>
              <w:widowControl w:val="0"/>
              <w:jc w:val="center"/>
              <w:rPr>
                <w:rFonts w:ascii="GHEA Grapalat" w:hAnsi="GHEA Grapalat"/>
                <w:lang w:val="en-US"/>
              </w:rPr>
            </w:pPr>
            <w:r w:rsidRPr="00B138F3">
              <w:rPr>
                <w:rFonts w:ascii="GHEA Grapalat" w:hAnsi="GHEA Grapalat"/>
                <w:lang w:val="en-US"/>
              </w:rPr>
              <w:t>______________________</w:t>
            </w:r>
          </w:p>
          <w:p w:rsidR="00F27B09" w:rsidRPr="00B138F3" w:rsidRDefault="00F27B09" w:rsidP="00525736">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F27B09" w:rsidRPr="00B138F3" w:rsidRDefault="00F27B09" w:rsidP="00525736">
            <w:pPr>
              <w:widowControl w:val="0"/>
              <w:spacing w:after="160"/>
              <w:jc w:val="center"/>
              <w:rPr>
                <w:rFonts w:ascii="GHEA Grapalat" w:hAnsi="GHEA Grapalat"/>
              </w:rPr>
            </w:pPr>
            <w:r w:rsidRPr="00B138F3">
              <w:rPr>
                <w:rFonts w:ascii="GHEA Grapalat" w:hAnsi="GHEA Grapalat"/>
              </w:rPr>
              <w:t>М. П.</w:t>
            </w:r>
          </w:p>
        </w:tc>
      </w:tr>
    </w:tbl>
    <w:p w:rsidR="00F27B09" w:rsidRPr="00B138F3" w:rsidRDefault="00F27B09" w:rsidP="00F27B09">
      <w:pPr>
        <w:widowControl w:val="0"/>
        <w:spacing w:after="160"/>
        <w:rPr>
          <w:rFonts w:ascii="GHEA Grapalat" w:hAnsi="GHEA Grapalat"/>
        </w:rPr>
        <w:sectPr w:rsidR="00F27B09" w:rsidRPr="00B138F3" w:rsidSect="00197D8B">
          <w:footnotePr>
            <w:pos w:val="beneathText"/>
          </w:footnotePr>
          <w:pgSz w:w="16838" w:h="11906" w:orient="landscape" w:code="9"/>
          <w:pgMar w:top="540" w:right="1418" w:bottom="1418" w:left="1418" w:header="561" w:footer="561" w:gutter="0"/>
          <w:cols w:space="720"/>
        </w:sectPr>
      </w:pPr>
    </w:p>
    <w:p w:rsidR="00071D1C" w:rsidRPr="005750EF" w:rsidRDefault="00071D1C" w:rsidP="00B46D58">
      <w:pPr>
        <w:widowControl w:val="0"/>
        <w:spacing w:after="160"/>
        <w:jc w:val="right"/>
        <w:rPr>
          <w:rFonts w:ascii="GHEA Grapalat" w:hAnsi="GHEA Grapalat"/>
          <w:i/>
        </w:rPr>
      </w:pPr>
      <w:r w:rsidRPr="00734464">
        <w:rPr>
          <w:rFonts w:ascii="GHEA Grapalat" w:hAnsi="GHEA Grapalat"/>
          <w:i/>
        </w:rPr>
        <w:lastRenderedPageBreak/>
        <w:t xml:space="preserve">Приложение № </w:t>
      </w:r>
      <w:r w:rsidR="00F27B09" w:rsidRPr="005750EF">
        <w:rPr>
          <w:rFonts w:ascii="GHEA Grapalat" w:hAnsi="GHEA Grapalat"/>
          <w:i/>
        </w:rPr>
        <w:t>3</w:t>
      </w:r>
    </w:p>
    <w:p w:rsidR="00071D1C" w:rsidRPr="00734464" w:rsidRDefault="00071D1C" w:rsidP="00B46D58">
      <w:pPr>
        <w:widowControl w:val="0"/>
        <w:spacing w:after="160"/>
        <w:jc w:val="right"/>
        <w:rPr>
          <w:rFonts w:ascii="GHEA Grapalat" w:hAnsi="GHEA Grapalat"/>
          <w:i/>
        </w:rPr>
      </w:pPr>
      <w:r w:rsidRPr="00734464">
        <w:rPr>
          <w:rFonts w:ascii="GHEA Grapalat" w:hAnsi="GHEA Grapalat"/>
          <w:i/>
        </w:rPr>
        <w:t xml:space="preserve">к Договору под кодом </w:t>
      </w:r>
      <w:r w:rsidR="00DE1297">
        <w:rPr>
          <w:rFonts w:ascii="GHEA Grapalat" w:hAnsi="GHEA Grapalat"/>
          <w:i/>
        </w:rPr>
        <w:t>BK</w:t>
      </w:r>
      <w:r w:rsidR="00382CE2">
        <w:rPr>
          <w:rFonts w:ascii="GHEA Grapalat" w:hAnsi="GHEA Grapalat"/>
          <w:i/>
          <w:lang w:val="en-US"/>
        </w:rPr>
        <w:t>C</w:t>
      </w:r>
      <w:r w:rsidR="00382CE2">
        <w:rPr>
          <w:rFonts w:ascii="GHEA Grapalat" w:hAnsi="GHEA Grapalat"/>
          <w:i/>
        </w:rPr>
        <w:t>H-GHAP</w:t>
      </w:r>
      <w:r w:rsidR="00382CE2">
        <w:rPr>
          <w:rFonts w:ascii="GHEA Grapalat" w:hAnsi="GHEA Grapalat"/>
          <w:i/>
          <w:lang w:val="en-US"/>
        </w:rPr>
        <w:t>D</w:t>
      </w:r>
      <w:r w:rsidR="00382CE2">
        <w:rPr>
          <w:rFonts w:ascii="GHEA Grapalat" w:hAnsi="GHEA Grapalat"/>
          <w:i/>
        </w:rPr>
        <w:t>zB-2</w:t>
      </w:r>
      <w:r w:rsidR="004613CE">
        <w:rPr>
          <w:rFonts w:ascii="GHEA Grapalat" w:hAnsi="GHEA Grapalat"/>
          <w:i/>
          <w:lang w:val="en-US"/>
        </w:rPr>
        <w:t>3</w:t>
      </w:r>
      <w:r w:rsidR="002878DE">
        <w:rPr>
          <w:rFonts w:ascii="GHEA Grapalat" w:hAnsi="GHEA Grapalat"/>
          <w:i/>
        </w:rPr>
        <w:t>/</w:t>
      </w:r>
      <w:r w:rsidR="004613CE">
        <w:rPr>
          <w:rFonts w:ascii="GHEA Grapalat" w:hAnsi="GHEA Grapalat"/>
          <w:i/>
          <w:lang w:val="en-US"/>
        </w:rPr>
        <w:t>20</w:t>
      </w:r>
      <w:r w:rsidR="00F372AC" w:rsidRPr="00F372AC">
        <w:rPr>
          <w:rFonts w:ascii="GHEA Grapalat" w:hAnsi="GHEA Grapalat"/>
          <w:i/>
        </w:rPr>
        <w:br/>
      </w:r>
      <w:r w:rsidR="00E67FD5" w:rsidRPr="00734464">
        <w:rPr>
          <w:rFonts w:ascii="GHEA Grapalat" w:hAnsi="GHEA Grapalat"/>
          <w:i/>
        </w:rPr>
        <w:br/>
      </w:r>
      <w:r w:rsidRPr="00734464">
        <w:rPr>
          <w:rFonts w:ascii="GHEA Grapalat" w:hAnsi="GHEA Grapalat"/>
          <w:i/>
        </w:rPr>
        <w:t xml:space="preserve">заключенному </w:t>
      </w:r>
      <w:r w:rsidR="006132ED" w:rsidRPr="00734464">
        <w:rPr>
          <w:rFonts w:ascii="GHEA Grapalat" w:hAnsi="GHEA Grapalat"/>
          <w:i/>
        </w:rPr>
        <w:t>"</w:t>
      </w:r>
      <w:r w:rsidR="00D52566" w:rsidRPr="00734464">
        <w:rPr>
          <w:rFonts w:ascii="GHEA Grapalat" w:hAnsi="GHEA Grapalat"/>
          <w:i/>
        </w:rPr>
        <w:tab/>
      </w:r>
      <w:r w:rsidR="006132ED" w:rsidRPr="00734464">
        <w:rPr>
          <w:rFonts w:ascii="GHEA Grapalat" w:hAnsi="GHEA Grapalat"/>
          <w:i/>
        </w:rPr>
        <w:t>"</w:t>
      </w:r>
      <w:r w:rsidR="00D52566" w:rsidRPr="00734464">
        <w:rPr>
          <w:rFonts w:ascii="GHEA Grapalat" w:hAnsi="GHEA Grapalat"/>
          <w:i/>
        </w:rPr>
        <w:tab/>
      </w:r>
      <w:r w:rsidRPr="00734464">
        <w:rPr>
          <w:rFonts w:ascii="GHEA Grapalat" w:hAnsi="GHEA Grapalat"/>
          <w:i/>
        </w:rPr>
        <w:t>20</w:t>
      </w:r>
      <w:r w:rsidR="00D52566" w:rsidRPr="00734464">
        <w:rPr>
          <w:rFonts w:ascii="GHEA Grapalat" w:hAnsi="GHEA Grapalat"/>
          <w:i/>
        </w:rPr>
        <w:tab/>
      </w:r>
      <w:r w:rsidRPr="00734464">
        <w:rPr>
          <w:rFonts w:ascii="GHEA Grapalat" w:hAnsi="GHEA Grapalat"/>
          <w:i/>
        </w:rPr>
        <w:t>г.</w:t>
      </w:r>
    </w:p>
    <w:p w:rsidR="00071D1C" w:rsidRPr="00734464"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733"/>
        <w:gridCol w:w="5017"/>
      </w:tblGrid>
      <w:tr w:rsidR="00734464" w:rsidRPr="00734464" w:rsidTr="007A2020">
        <w:trPr>
          <w:tblCellSpacing w:w="7" w:type="dxa"/>
          <w:jc w:val="center"/>
        </w:trPr>
        <w:tc>
          <w:tcPr>
            <w:tcW w:w="0" w:type="auto"/>
            <w:vAlign w:val="center"/>
          </w:tcPr>
          <w:p w:rsidR="0038400D" w:rsidRPr="00734464" w:rsidRDefault="00EB713D" w:rsidP="00B46D58">
            <w:pPr>
              <w:widowControl w:val="0"/>
              <w:spacing w:after="160"/>
              <w:jc w:val="center"/>
              <w:rPr>
                <w:rFonts w:ascii="GHEA Grapalat" w:hAnsi="GHEA Grapalat"/>
                <w:iCs/>
              </w:rPr>
            </w:pPr>
            <w:r w:rsidRPr="00734464">
              <w:rPr>
                <w:rFonts w:ascii="GHEA Grapalat" w:hAnsi="GHEA Grapalat"/>
              </w:rPr>
              <w:t xml:space="preserve">Сторона договора </w:t>
            </w:r>
          </w:p>
          <w:p w:rsidR="0038400D" w:rsidRPr="00734464" w:rsidRDefault="0038400D" w:rsidP="00B46D58">
            <w:pPr>
              <w:widowControl w:val="0"/>
              <w:spacing w:after="160"/>
              <w:jc w:val="center"/>
              <w:rPr>
                <w:rFonts w:ascii="GHEA Grapalat" w:hAnsi="GHEA Grapalat"/>
                <w:iCs/>
              </w:rPr>
            </w:pPr>
            <w:r w:rsidRPr="00734464">
              <w:rPr>
                <w:rFonts w:ascii="GHEA Grapalat" w:hAnsi="GHEA Grapalat"/>
              </w:rPr>
              <w:t>______________________</w:t>
            </w:r>
            <w:r w:rsidR="00E67FD5" w:rsidRPr="00734464">
              <w:rPr>
                <w:rFonts w:ascii="GHEA Grapalat" w:hAnsi="GHEA Grapalat"/>
              </w:rPr>
              <w:t>___</w:t>
            </w:r>
            <w:r w:rsidRPr="00734464">
              <w:rPr>
                <w:rFonts w:ascii="GHEA Grapalat" w:hAnsi="GHEA Grapalat"/>
              </w:rPr>
              <w:t>_</w:t>
            </w:r>
            <w:r w:rsidR="00E67FD5" w:rsidRPr="00734464">
              <w:rPr>
                <w:rFonts w:ascii="GHEA Grapalat" w:hAnsi="GHEA Grapalat"/>
              </w:rPr>
              <w:t>_</w:t>
            </w:r>
            <w:r w:rsidRPr="00734464">
              <w:rPr>
                <w:rFonts w:ascii="GHEA Grapalat" w:hAnsi="GHEA Grapalat"/>
              </w:rPr>
              <w:t>____</w:t>
            </w:r>
          </w:p>
          <w:p w:rsidR="0038400D" w:rsidRPr="00734464" w:rsidRDefault="0038400D" w:rsidP="00B46D58">
            <w:pPr>
              <w:widowControl w:val="0"/>
              <w:spacing w:after="160"/>
              <w:jc w:val="center"/>
              <w:rPr>
                <w:rFonts w:ascii="GHEA Grapalat" w:hAnsi="GHEA Grapalat"/>
                <w:iCs/>
              </w:rPr>
            </w:pPr>
            <w:r w:rsidRPr="00734464">
              <w:rPr>
                <w:rFonts w:ascii="GHEA Grapalat" w:hAnsi="GHEA Grapalat"/>
              </w:rPr>
              <w:t>_______________</w:t>
            </w:r>
            <w:r w:rsidR="00E67FD5" w:rsidRPr="00734464">
              <w:rPr>
                <w:rFonts w:ascii="GHEA Grapalat" w:hAnsi="GHEA Grapalat"/>
              </w:rPr>
              <w:t>__</w:t>
            </w:r>
            <w:r w:rsidRPr="00734464">
              <w:rPr>
                <w:rFonts w:ascii="GHEA Grapalat" w:hAnsi="GHEA Grapalat"/>
              </w:rPr>
              <w:t>_______</w:t>
            </w:r>
            <w:r w:rsidR="00E67FD5" w:rsidRPr="00734464">
              <w:rPr>
                <w:rFonts w:ascii="GHEA Grapalat" w:hAnsi="GHEA Grapalat"/>
              </w:rPr>
              <w:t>_</w:t>
            </w:r>
            <w:r w:rsidRPr="00734464">
              <w:rPr>
                <w:rFonts w:ascii="GHEA Grapalat" w:hAnsi="GHEA Grapalat"/>
              </w:rPr>
              <w:t>___</w:t>
            </w:r>
            <w:r w:rsidR="00E67FD5" w:rsidRPr="00734464">
              <w:rPr>
                <w:rFonts w:ascii="GHEA Grapalat" w:hAnsi="GHEA Grapalat"/>
              </w:rPr>
              <w:t>_</w:t>
            </w:r>
            <w:r w:rsidRPr="00734464">
              <w:rPr>
                <w:rFonts w:ascii="GHEA Grapalat" w:hAnsi="GHEA Grapalat"/>
              </w:rPr>
              <w:t>__</w:t>
            </w:r>
          </w:p>
          <w:p w:rsidR="0038400D" w:rsidRPr="00734464" w:rsidRDefault="0038400D" w:rsidP="00B46D58">
            <w:pPr>
              <w:widowControl w:val="0"/>
              <w:spacing w:after="160"/>
              <w:jc w:val="center"/>
              <w:rPr>
                <w:rFonts w:ascii="GHEA Grapalat" w:hAnsi="GHEA Grapalat"/>
                <w:iCs/>
              </w:rPr>
            </w:pPr>
            <w:r w:rsidRPr="00734464">
              <w:rPr>
                <w:rFonts w:ascii="GHEA Grapalat" w:hAnsi="GHEA Grapalat"/>
              </w:rPr>
              <w:t>место нахождения ____________</w:t>
            </w:r>
            <w:r w:rsidR="00E67FD5" w:rsidRPr="00734464">
              <w:rPr>
                <w:rFonts w:ascii="GHEA Grapalat" w:hAnsi="GHEA Grapalat"/>
              </w:rPr>
              <w:t>_</w:t>
            </w:r>
            <w:r w:rsidRPr="00734464">
              <w:rPr>
                <w:rFonts w:ascii="GHEA Grapalat" w:hAnsi="GHEA Grapalat"/>
              </w:rPr>
              <w:t>__</w:t>
            </w:r>
          </w:p>
          <w:p w:rsidR="0038400D" w:rsidRPr="00734464" w:rsidRDefault="00E67FD5" w:rsidP="00B46D58">
            <w:pPr>
              <w:widowControl w:val="0"/>
              <w:spacing w:after="160"/>
              <w:jc w:val="center"/>
              <w:rPr>
                <w:rFonts w:ascii="GHEA Grapalat" w:hAnsi="GHEA Grapalat"/>
                <w:iCs/>
              </w:rPr>
            </w:pPr>
            <w:r w:rsidRPr="00734464">
              <w:rPr>
                <w:rFonts w:ascii="GHEA Grapalat" w:hAnsi="GHEA Grapalat"/>
              </w:rPr>
              <w:t>Р/С____________________________</w:t>
            </w:r>
          </w:p>
          <w:p w:rsidR="0038400D" w:rsidRPr="00734464" w:rsidRDefault="0038400D" w:rsidP="00B46D58">
            <w:pPr>
              <w:widowControl w:val="0"/>
              <w:spacing w:after="160"/>
              <w:jc w:val="center"/>
              <w:rPr>
                <w:rFonts w:ascii="GHEA Grapalat" w:hAnsi="GHEA Grapalat"/>
                <w:iCs/>
              </w:rPr>
            </w:pPr>
            <w:r w:rsidRPr="00734464">
              <w:rPr>
                <w:rFonts w:ascii="GHEA Grapalat" w:hAnsi="GHEA Grapalat"/>
              </w:rPr>
              <w:t>УНН______________________</w:t>
            </w:r>
            <w:r w:rsidR="00E67FD5" w:rsidRPr="00734464">
              <w:rPr>
                <w:rFonts w:ascii="GHEA Grapalat" w:hAnsi="GHEA Grapalat"/>
              </w:rPr>
              <w:t>____</w:t>
            </w:r>
            <w:r w:rsidRPr="00734464">
              <w:rPr>
                <w:rFonts w:ascii="GHEA Grapalat" w:hAnsi="GHEA Grapalat"/>
              </w:rPr>
              <w:t>_</w:t>
            </w:r>
          </w:p>
        </w:tc>
        <w:tc>
          <w:tcPr>
            <w:tcW w:w="0" w:type="auto"/>
            <w:vAlign w:val="center"/>
          </w:tcPr>
          <w:p w:rsidR="0038400D" w:rsidRPr="00734464" w:rsidRDefault="00E67FD5" w:rsidP="00B46D58">
            <w:pPr>
              <w:widowControl w:val="0"/>
              <w:spacing w:after="160"/>
              <w:jc w:val="center"/>
              <w:rPr>
                <w:rFonts w:ascii="GHEA Grapalat" w:hAnsi="GHEA Grapalat"/>
                <w:iCs/>
              </w:rPr>
            </w:pPr>
            <w:r w:rsidRPr="00734464">
              <w:rPr>
                <w:rFonts w:ascii="GHEA Grapalat" w:hAnsi="GHEA Grapalat"/>
              </w:rPr>
              <w:t xml:space="preserve">Заказчик </w:t>
            </w:r>
          </w:p>
          <w:p w:rsidR="0038400D" w:rsidRPr="00734464" w:rsidRDefault="0038400D" w:rsidP="00B46D58">
            <w:pPr>
              <w:widowControl w:val="0"/>
              <w:spacing w:after="160"/>
              <w:jc w:val="center"/>
              <w:rPr>
                <w:rFonts w:ascii="GHEA Grapalat" w:hAnsi="GHEA Grapalat"/>
                <w:iCs/>
              </w:rPr>
            </w:pPr>
            <w:r w:rsidRPr="00734464">
              <w:rPr>
                <w:rFonts w:ascii="GHEA Grapalat" w:hAnsi="GHEA Grapalat"/>
              </w:rPr>
              <w:t>_____________________</w:t>
            </w:r>
            <w:r w:rsidR="00E67FD5" w:rsidRPr="00734464">
              <w:rPr>
                <w:rFonts w:ascii="GHEA Grapalat" w:hAnsi="GHEA Grapalat"/>
              </w:rPr>
              <w:t>_____</w:t>
            </w:r>
            <w:r w:rsidRPr="00734464">
              <w:rPr>
                <w:rFonts w:ascii="GHEA Grapalat" w:hAnsi="GHEA Grapalat"/>
              </w:rPr>
              <w:t>________</w:t>
            </w:r>
          </w:p>
          <w:p w:rsidR="0038400D" w:rsidRPr="00734464" w:rsidRDefault="0038400D" w:rsidP="00B46D58">
            <w:pPr>
              <w:widowControl w:val="0"/>
              <w:spacing w:after="160"/>
              <w:jc w:val="center"/>
              <w:rPr>
                <w:rFonts w:ascii="GHEA Grapalat" w:hAnsi="GHEA Grapalat"/>
                <w:iCs/>
              </w:rPr>
            </w:pPr>
            <w:r w:rsidRPr="00734464">
              <w:rPr>
                <w:rFonts w:ascii="GHEA Grapalat" w:hAnsi="GHEA Grapalat"/>
              </w:rPr>
              <w:t>_____________________</w:t>
            </w:r>
            <w:r w:rsidR="00E67FD5" w:rsidRPr="00734464">
              <w:rPr>
                <w:rFonts w:ascii="GHEA Grapalat" w:hAnsi="GHEA Grapalat"/>
              </w:rPr>
              <w:t>_____</w:t>
            </w:r>
            <w:r w:rsidRPr="00734464">
              <w:rPr>
                <w:rFonts w:ascii="GHEA Grapalat" w:hAnsi="GHEA Grapalat"/>
              </w:rPr>
              <w:t>________</w:t>
            </w:r>
          </w:p>
          <w:p w:rsidR="0038400D" w:rsidRPr="00734464" w:rsidRDefault="00E67FD5" w:rsidP="00B46D58">
            <w:pPr>
              <w:widowControl w:val="0"/>
              <w:spacing w:after="160"/>
              <w:jc w:val="center"/>
              <w:rPr>
                <w:rFonts w:ascii="GHEA Grapalat" w:hAnsi="GHEA Grapalat"/>
                <w:iCs/>
              </w:rPr>
            </w:pPr>
            <w:r w:rsidRPr="00734464">
              <w:rPr>
                <w:rFonts w:ascii="GHEA Grapalat" w:hAnsi="GHEA Grapalat"/>
              </w:rPr>
              <w:t xml:space="preserve">место нахождения </w:t>
            </w:r>
            <w:r w:rsidR="0038400D" w:rsidRPr="00734464">
              <w:rPr>
                <w:rFonts w:ascii="GHEA Grapalat" w:hAnsi="GHEA Grapalat"/>
              </w:rPr>
              <w:t>_________________</w:t>
            </w:r>
          </w:p>
          <w:p w:rsidR="0038400D" w:rsidRPr="00734464" w:rsidRDefault="0038400D" w:rsidP="00B46D58">
            <w:pPr>
              <w:widowControl w:val="0"/>
              <w:spacing w:after="160"/>
              <w:jc w:val="center"/>
              <w:rPr>
                <w:rFonts w:ascii="GHEA Grapalat" w:hAnsi="GHEA Grapalat"/>
                <w:iCs/>
              </w:rPr>
            </w:pPr>
            <w:r w:rsidRPr="00734464">
              <w:rPr>
                <w:rFonts w:ascii="GHEA Grapalat" w:hAnsi="GHEA Grapalat"/>
              </w:rPr>
              <w:t>Р/С________________________</w:t>
            </w:r>
            <w:r w:rsidR="00E67FD5" w:rsidRPr="00734464">
              <w:rPr>
                <w:rFonts w:ascii="GHEA Grapalat" w:hAnsi="GHEA Grapalat"/>
              </w:rPr>
              <w:t>___</w:t>
            </w:r>
            <w:r w:rsidRPr="00734464">
              <w:rPr>
                <w:rFonts w:ascii="GHEA Grapalat" w:hAnsi="GHEA Grapalat"/>
              </w:rPr>
              <w:t>____</w:t>
            </w:r>
          </w:p>
          <w:p w:rsidR="0038400D" w:rsidRPr="00734464" w:rsidRDefault="0038400D" w:rsidP="00B46D58">
            <w:pPr>
              <w:widowControl w:val="0"/>
              <w:spacing w:after="160"/>
              <w:jc w:val="center"/>
              <w:rPr>
                <w:rFonts w:ascii="GHEA Grapalat" w:hAnsi="GHEA Grapalat"/>
                <w:iCs/>
              </w:rPr>
            </w:pPr>
            <w:r w:rsidRPr="00734464">
              <w:rPr>
                <w:rFonts w:ascii="GHEA Grapalat" w:hAnsi="GHEA Grapalat"/>
              </w:rPr>
              <w:t>УНН______________________</w:t>
            </w:r>
            <w:r w:rsidR="00E67FD5" w:rsidRPr="00734464">
              <w:rPr>
                <w:rFonts w:ascii="GHEA Grapalat" w:hAnsi="GHEA Grapalat"/>
              </w:rPr>
              <w:t>___</w:t>
            </w:r>
            <w:r w:rsidRPr="00734464">
              <w:rPr>
                <w:rFonts w:ascii="GHEA Grapalat" w:hAnsi="GHEA Grapalat"/>
              </w:rPr>
              <w:t>_____</w:t>
            </w:r>
          </w:p>
        </w:tc>
      </w:tr>
    </w:tbl>
    <w:p w:rsidR="0038400D" w:rsidRPr="00734464" w:rsidRDefault="0038400D" w:rsidP="00B46D58">
      <w:pPr>
        <w:widowControl w:val="0"/>
        <w:spacing w:after="160"/>
        <w:ind w:firstLine="375"/>
        <w:rPr>
          <w:rFonts w:ascii="GHEA Grapalat" w:hAnsi="GHEA Grapalat"/>
          <w:iCs/>
        </w:rPr>
      </w:pPr>
    </w:p>
    <w:p w:rsidR="0038400D" w:rsidRPr="00734464" w:rsidRDefault="0038400D" w:rsidP="00B46D58">
      <w:pPr>
        <w:widowControl w:val="0"/>
        <w:spacing w:after="160"/>
        <w:ind w:left="567" w:right="467"/>
        <w:jc w:val="center"/>
        <w:rPr>
          <w:rFonts w:ascii="GHEA Grapalat" w:hAnsi="GHEA Grapalat"/>
          <w:iCs/>
        </w:rPr>
      </w:pPr>
      <w:r w:rsidRPr="00734464">
        <w:rPr>
          <w:rFonts w:ascii="GHEA Grapalat" w:hAnsi="GHEA Grapalat"/>
          <w:b/>
        </w:rPr>
        <w:t>АКТ №</w:t>
      </w:r>
    </w:p>
    <w:p w:rsidR="0038400D" w:rsidRPr="00734464" w:rsidRDefault="0038400D" w:rsidP="00B46D58">
      <w:pPr>
        <w:widowControl w:val="0"/>
        <w:spacing w:after="160"/>
        <w:ind w:left="567" w:right="467"/>
        <w:jc w:val="center"/>
        <w:rPr>
          <w:rFonts w:ascii="GHEA Grapalat" w:hAnsi="GHEA Grapalat"/>
          <w:b/>
          <w:bCs/>
          <w:iCs/>
        </w:rPr>
      </w:pPr>
      <w:r w:rsidRPr="00734464">
        <w:rPr>
          <w:rFonts w:ascii="GHEA Grapalat" w:hAnsi="GHEA Grapalat"/>
          <w:b/>
        </w:rPr>
        <w:t xml:space="preserve">ПРИЕМА-ПЕРЕДАЧИ РЕЗУЛЬТАТОВ </w:t>
      </w:r>
      <w:r w:rsidR="00AB4EAB" w:rsidRPr="00734464">
        <w:rPr>
          <w:rFonts w:ascii="GHEA Grapalat" w:hAnsi="GHEA Grapalat"/>
          <w:b/>
        </w:rPr>
        <w:br/>
      </w:r>
      <w:r w:rsidRPr="00734464">
        <w:rPr>
          <w:rFonts w:ascii="GHEA Grapalat" w:hAnsi="GHEA Grapalat"/>
          <w:b/>
        </w:rPr>
        <w:t>ИСПОЛНЕНИЯ ДОГОВОРАИЛИ ЕГО ЧАСТИ</w:t>
      </w:r>
    </w:p>
    <w:p w:rsidR="0038400D" w:rsidRPr="00734464" w:rsidRDefault="0038400D" w:rsidP="00B46D58">
      <w:pPr>
        <w:pStyle w:val="BodyTextIndent"/>
        <w:widowControl w:val="0"/>
        <w:spacing w:after="160" w:line="240" w:lineRule="auto"/>
        <w:ind w:firstLine="0"/>
        <w:jc w:val="center"/>
        <w:rPr>
          <w:rFonts w:ascii="GHEA Grapalat" w:hAnsi="GHEA Grapalat"/>
          <w:b/>
          <w:bCs/>
          <w:iCs/>
          <w:sz w:val="24"/>
          <w:szCs w:val="24"/>
        </w:rPr>
      </w:pPr>
    </w:p>
    <w:p w:rsidR="0038400D" w:rsidRPr="00734464"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734464">
        <w:rPr>
          <w:rFonts w:ascii="GHEA Grapalat" w:hAnsi="GHEA Grapalat"/>
          <w:sz w:val="24"/>
          <w:szCs w:val="24"/>
        </w:rPr>
        <w:t>"</w:t>
      </w:r>
      <w:r w:rsidR="00D52566" w:rsidRPr="00734464">
        <w:rPr>
          <w:rFonts w:ascii="GHEA Grapalat" w:hAnsi="GHEA Grapalat"/>
          <w:sz w:val="24"/>
          <w:szCs w:val="24"/>
        </w:rPr>
        <w:tab/>
      </w:r>
      <w:r w:rsidRPr="00734464">
        <w:rPr>
          <w:rFonts w:ascii="GHEA Grapalat" w:hAnsi="GHEA Grapalat"/>
          <w:sz w:val="24"/>
          <w:szCs w:val="24"/>
        </w:rPr>
        <w:t>" "</w:t>
      </w:r>
      <w:r w:rsidR="00D52566" w:rsidRPr="00734464">
        <w:rPr>
          <w:rFonts w:ascii="GHEA Grapalat" w:hAnsi="GHEA Grapalat"/>
          <w:sz w:val="24"/>
          <w:szCs w:val="24"/>
        </w:rPr>
        <w:tab/>
      </w:r>
      <w:r w:rsidRPr="00734464">
        <w:rPr>
          <w:rFonts w:ascii="GHEA Grapalat" w:hAnsi="GHEA Grapalat"/>
          <w:sz w:val="24"/>
          <w:szCs w:val="24"/>
        </w:rPr>
        <w:t>"</w:t>
      </w:r>
      <w:r w:rsidR="00AA7117" w:rsidRPr="00734464">
        <w:rPr>
          <w:rFonts w:ascii="GHEA Grapalat" w:hAnsi="GHEA Grapalat"/>
          <w:sz w:val="24"/>
          <w:szCs w:val="24"/>
        </w:rPr>
        <w:t xml:space="preserve"> </w:t>
      </w:r>
      <w:r w:rsidRPr="00734464">
        <w:rPr>
          <w:rFonts w:ascii="GHEA Grapalat" w:hAnsi="GHEA Grapalat"/>
          <w:sz w:val="24"/>
          <w:szCs w:val="24"/>
        </w:rPr>
        <w:t>20</w:t>
      </w:r>
      <w:r w:rsidR="00D52566" w:rsidRPr="00734464">
        <w:rPr>
          <w:rFonts w:ascii="GHEA Grapalat" w:hAnsi="GHEA Grapalat"/>
          <w:sz w:val="24"/>
          <w:szCs w:val="24"/>
        </w:rPr>
        <w:tab/>
      </w:r>
      <w:r w:rsidRPr="00734464">
        <w:rPr>
          <w:rFonts w:ascii="GHEA Grapalat" w:hAnsi="GHEA Grapalat"/>
          <w:sz w:val="24"/>
          <w:szCs w:val="24"/>
        </w:rPr>
        <w:t>г.</w:t>
      </w:r>
    </w:p>
    <w:p w:rsidR="0038400D" w:rsidRPr="00734464" w:rsidRDefault="0038400D" w:rsidP="00B46D58">
      <w:pPr>
        <w:pStyle w:val="NormalWeb"/>
        <w:widowControl w:val="0"/>
        <w:spacing w:before="0" w:beforeAutospacing="0" w:after="160" w:afterAutospacing="0"/>
        <w:rPr>
          <w:rFonts w:ascii="GHEA Grapalat" w:hAnsi="GHEA Grapalat"/>
        </w:rPr>
      </w:pPr>
      <w:r w:rsidRPr="00734464">
        <w:rPr>
          <w:rFonts w:ascii="GHEA Grapalat" w:hAnsi="GHEA Grapalat"/>
        </w:rPr>
        <w:t>Наименование договора (далее — Договор)</w:t>
      </w:r>
      <w:r w:rsidR="00F71F29" w:rsidRPr="00734464">
        <w:rPr>
          <w:rFonts w:ascii="GHEA Grapalat" w:hAnsi="GHEA Grapalat"/>
        </w:rPr>
        <w:t xml:space="preserve"> </w:t>
      </w:r>
      <w:r w:rsidR="00196F14" w:rsidRPr="00734464">
        <w:rPr>
          <w:rFonts w:ascii="GHEA Grapalat" w:hAnsi="GHEA Grapalat"/>
        </w:rPr>
        <w:t>_</w:t>
      </w:r>
      <w:r w:rsidR="00F71F29" w:rsidRPr="00734464">
        <w:rPr>
          <w:rFonts w:ascii="GHEA Grapalat" w:hAnsi="GHEA Grapalat"/>
        </w:rPr>
        <w:t>_______</w:t>
      </w:r>
      <w:r w:rsidR="00196F14" w:rsidRPr="00734464">
        <w:rPr>
          <w:rFonts w:ascii="GHEA Grapalat" w:hAnsi="GHEA Grapalat"/>
        </w:rPr>
        <w:t>_</w:t>
      </w:r>
      <w:r w:rsidR="00F71F29" w:rsidRPr="00734464">
        <w:rPr>
          <w:rFonts w:ascii="GHEA Grapalat" w:hAnsi="GHEA Grapalat"/>
        </w:rPr>
        <w:t>__</w:t>
      </w:r>
      <w:r w:rsidR="00196F14" w:rsidRPr="00734464">
        <w:rPr>
          <w:rFonts w:ascii="GHEA Grapalat" w:hAnsi="GHEA Grapalat"/>
        </w:rPr>
        <w:t>_____</w:t>
      </w:r>
      <w:r w:rsidRPr="00734464">
        <w:rPr>
          <w:rFonts w:ascii="GHEA Grapalat" w:hAnsi="GHEA Grapalat"/>
        </w:rPr>
        <w:t>__________________</w:t>
      </w:r>
    </w:p>
    <w:p w:rsidR="0038400D" w:rsidRPr="00734464" w:rsidRDefault="0038400D" w:rsidP="00B46D58">
      <w:pPr>
        <w:pStyle w:val="NormalWeb"/>
        <w:widowControl w:val="0"/>
        <w:spacing w:before="0" w:beforeAutospacing="0" w:after="160" w:afterAutospacing="0"/>
        <w:rPr>
          <w:rFonts w:ascii="GHEA Grapalat" w:hAnsi="GHEA Grapalat"/>
        </w:rPr>
      </w:pPr>
      <w:r w:rsidRPr="00734464">
        <w:rPr>
          <w:rFonts w:ascii="GHEA Grapalat" w:hAnsi="GHEA Grapalat"/>
        </w:rPr>
        <w:t>Дата заключения Договора "___</w:t>
      </w:r>
      <w:r w:rsidR="00196F14" w:rsidRPr="00734464">
        <w:rPr>
          <w:rFonts w:ascii="GHEA Grapalat" w:hAnsi="GHEA Grapalat"/>
        </w:rPr>
        <w:t>___</w:t>
      </w:r>
      <w:r w:rsidR="00F71F29" w:rsidRPr="00734464">
        <w:rPr>
          <w:rFonts w:ascii="GHEA Grapalat" w:hAnsi="GHEA Grapalat"/>
        </w:rPr>
        <w:t>___</w:t>
      </w:r>
      <w:r w:rsidRPr="00734464">
        <w:rPr>
          <w:rFonts w:ascii="GHEA Grapalat" w:hAnsi="GHEA Grapalat"/>
        </w:rPr>
        <w:t>_" "______</w:t>
      </w:r>
      <w:r w:rsidR="00196F14" w:rsidRPr="00734464">
        <w:rPr>
          <w:rFonts w:ascii="GHEA Grapalat" w:hAnsi="GHEA Grapalat"/>
        </w:rPr>
        <w:t>_______</w:t>
      </w:r>
      <w:r w:rsidRPr="00734464">
        <w:rPr>
          <w:rFonts w:ascii="GHEA Grapalat" w:hAnsi="GHEA Grapalat"/>
        </w:rPr>
        <w:t xml:space="preserve">__________" 20 </w:t>
      </w:r>
      <w:r w:rsidR="00196F14" w:rsidRPr="00734464">
        <w:rPr>
          <w:rFonts w:ascii="GHEA Grapalat" w:hAnsi="GHEA Grapalat"/>
        </w:rPr>
        <w:t>___</w:t>
      </w:r>
      <w:r w:rsidR="00F71F29" w:rsidRPr="00734464">
        <w:rPr>
          <w:rFonts w:ascii="GHEA Grapalat" w:hAnsi="GHEA Grapalat"/>
        </w:rPr>
        <w:t>___</w:t>
      </w:r>
      <w:r w:rsidRPr="00734464">
        <w:rPr>
          <w:rFonts w:ascii="GHEA Grapalat" w:hAnsi="GHEA Grapalat"/>
        </w:rPr>
        <w:t xml:space="preserve"> г.</w:t>
      </w:r>
    </w:p>
    <w:p w:rsidR="0038400D" w:rsidRPr="00734464" w:rsidRDefault="0038400D" w:rsidP="00B46D58">
      <w:pPr>
        <w:pStyle w:val="NormalWeb"/>
        <w:widowControl w:val="0"/>
        <w:spacing w:before="0" w:beforeAutospacing="0" w:after="160" w:afterAutospacing="0"/>
        <w:rPr>
          <w:rFonts w:ascii="GHEA Grapalat" w:hAnsi="GHEA Grapalat"/>
        </w:rPr>
      </w:pPr>
      <w:r w:rsidRPr="00734464">
        <w:rPr>
          <w:rFonts w:ascii="GHEA Grapalat" w:hAnsi="GHEA Grapalat"/>
        </w:rPr>
        <w:t>Номер Договора ____</w:t>
      </w:r>
      <w:r w:rsidR="00196F14" w:rsidRPr="00734464">
        <w:rPr>
          <w:rFonts w:ascii="GHEA Grapalat" w:hAnsi="GHEA Grapalat"/>
        </w:rPr>
        <w:t>_____________</w:t>
      </w:r>
      <w:r w:rsidR="00F71F29" w:rsidRPr="00734464">
        <w:rPr>
          <w:rFonts w:ascii="GHEA Grapalat" w:hAnsi="GHEA Grapalat"/>
        </w:rPr>
        <w:t>___________________________________</w:t>
      </w:r>
      <w:r w:rsidRPr="00734464">
        <w:rPr>
          <w:rFonts w:ascii="GHEA Grapalat" w:hAnsi="GHEA Grapalat"/>
        </w:rPr>
        <w:t>______</w:t>
      </w:r>
    </w:p>
    <w:p w:rsidR="00AB4EAB" w:rsidRPr="00734464" w:rsidRDefault="0038400D" w:rsidP="00B46D58">
      <w:pPr>
        <w:widowControl w:val="0"/>
        <w:tabs>
          <w:tab w:val="left" w:pos="5954"/>
          <w:tab w:val="left" w:pos="6663"/>
          <w:tab w:val="left" w:pos="7513"/>
        </w:tabs>
        <w:spacing w:after="160"/>
        <w:jc w:val="both"/>
        <w:rPr>
          <w:rFonts w:ascii="GHEA Grapalat" w:hAnsi="GHEA Grapalat"/>
        </w:rPr>
      </w:pPr>
      <w:r w:rsidRPr="00734464">
        <w:rPr>
          <w:rFonts w:ascii="GHEA Grapalat" w:hAnsi="GHEA Grapalat"/>
        </w:rPr>
        <w:t>Заказчик и сторона Договора, принимая за основание относящийся к исполнению договора счет-фактуру N __</w:t>
      </w:r>
      <w:r w:rsidR="00F71F29" w:rsidRPr="00734464">
        <w:rPr>
          <w:rFonts w:ascii="GHEA Grapalat" w:hAnsi="GHEA Grapalat"/>
        </w:rPr>
        <w:t>_____</w:t>
      </w:r>
      <w:r w:rsidRPr="00734464">
        <w:rPr>
          <w:rFonts w:ascii="GHEA Grapalat" w:hAnsi="GHEA Grapalat"/>
        </w:rPr>
        <w:t>_ , выписанный "</w:t>
      </w:r>
      <w:r w:rsidR="00D52566" w:rsidRPr="00734464">
        <w:rPr>
          <w:rFonts w:ascii="GHEA Grapalat" w:hAnsi="GHEA Grapalat"/>
        </w:rPr>
        <w:tab/>
      </w:r>
      <w:r w:rsidRPr="00734464">
        <w:rPr>
          <w:rFonts w:ascii="GHEA Grapalat" w:hAnsi="GHEA Grapalat"/>
        </w:rPr>
        <w:t>"</w:t>
      </w:r>
      <w:r w:rsidR="00AA7117" w:rsidRPr="00734464">
        <w:rPr>
          <w:rFonts w:ascii="GHEA Grapalat" w:hAnsi="GHEA Grapalat"/>
        </w:rPr>
        <w:t xml:space="preserve"> </w:t>
      </w:r>
      <w:r w:rsidRPr="00734464">
        <w:rPr>
          <w:rFonts w:ascii="GHEA Grapalat" w:hAnsi="GHEA Grapalat"/>
        </w:rPr>
        <w:t>"</w:t>
      </w:r>
      <w:r w:rsidR="00D52566" w:rsidRPr="00734464">
        <w:rPr>
          <w:rFonts w:ascii="GHEA Grapalat" w:hAnsi="GHEA Grapalat"/>
        </w:rPr>
        <w:tab/>
      </w:r>
      <w:r w:rsidR="00AB4EAB" w:rsidRPr="00734464">
        <w:rPr>
          <w:rFonts w:ascii="GHEA Grapalat" w:hAnsi="GHEA Grapalat"/>
        </w:rPr>
        <w:t>"</w:t>
      </w:r>
      <w:r w:rsidRPr="00734464">
        <w:rPr>
          <w:rFonts w:ascii="GHEA Grapalat" w:hAnsi="GHEA Grapalat"/>
        </w:rPr>
        <w:t xml:space="preserve"> 20</w:t>
      </w:r>
      <w:r w:rsidR="00D52566" w:rsidRPr="00734464">
        <w:rPr>
          <w:rFonts w:ascii="GHEA Grapalat" w:hAnsi="GHEA Grapalat"/>
        </w:rPr>
        <w:tab/>
      </w:r>
      <w:r w:rsidRPr="00734464">
        <w:rPr>
          <w:rFonts w:ascii="GHEA Grapalat" w:hAnsi="GHEA Grapalat"/>
        </w:rPr>
        <w:t>г., составили настоящий акт о следующем:</w:t>
      </w:r>
      <w:r w:rsidR="00AB4EAB" w:rsidRPr="00734464">
        <w:rPr>
          <w:rFonts w:ascii="GHEA Grapalat" w:hAnsi="GHEA Grapalat"/>
        </w:rPr>
        <w:br w:type="page"/>
      </w:r>
    </w:p>
    <w:p w:rsidR="0038400D" w:rsidRPr="00734464" w:rsidRDefault="0038400D" w:rsidP="00B46D58">
      <w:pPr>
        <w:widowControl w:val="0"/>
        <w:spacing w:after="160"/>
        <w:ind w:firstLine="567"/>
        <w:jc w:val="both"/>
        <w:rPr>
          <w:rFonts w:ascii="GHEA Grapalat" w:hAnsi="GHEA Grapalat"/>
          <w:iCs/>
        </w:rPr>
      </w:pPr>
      <w:r w:rsidRPr="00734464">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088"/>
        <w:gridCol w:w="1440"/>
        <w:gridCol w:w="1299"/>
        <w:gridCol w:w="1276"/>
        <w:gridCol w:w="1418"/>
        <w:gridCol w:w="1275"/>
        <w:gridCol w:w="1134"/>
        <w:gridCol w:w="1333"/>
      </w:tblGrid>
      <w:tr w:rsidR="00734464" w:rsidRPr="00734464" w:rsidTr="00AB4EAB">
        <w:trPr>
          <w:jc w:val="center"/>
        </w:trPr>
        <w:tc>
          <w:tcPr>
            <w:tcW w:w="442" w:type="dxa"/>
            <w:vMerge w:val="restart"/>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r w:rsidRPr="00734464">
              <w:rPr>
                <w:rFonts w:ascii="GHEA Grapalat" w:hAnsi="GHEA Grapalat"/>
                <w:sz w:val="16"/>
                <w:szCs w:val="16"/>
              </w:rPr>
              <w:t>№</w:t>
            </w:r>
          </w:p>
        </w:tc>
        <w:tc>
          <w:tcPr>
            <w:tcW w:w="10263" w:type="dxa"/>
            <w:gridSpan w:val="8"/>
            <w:shd w:val="clear" w:color="auto" w:fill="auto"/>
            <w:vAlign w:val="center"/>
          </w:tcPr>
          <w:p w:rsidR="0038400D" w:rsidRPr="00734464"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734464">
              <w:rPr>
                <w:rFonts w:ascii="GHEA Grapalat" w:hAnsi="GHEA Grapalat"/>
                <w:sz w:val="16"/>
                <w:szCs w:val="16"/>
              </w:rPr>
              <w:t>Поставленные товары</w:t>
            </w:r>
          </w:p>
        </w:tc>
      </w:tr>
      <w:tr w:rsidR="00734464" w:rsidRPr="00734464" w:rsidTr="00AB4EAB">
        <w:trPr>
          <w:jc w:val="center"/>
        </w:trPr>
        <w:tc>
          <w:tcPr>
            <w:tcW w:w="442" w:type="dxa"/>
            <w:vMerge/>
            <w:shd w:val="clear" w:color="auto" w:fill="auto"/>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r w:rsidRPr="00734464">
              <w:rPr>
                <w:rFonts w:ascii="GHEA Grapalat" w:hAnsi="GHEA Grapalat"/>
                <w:sz w:val="16"/>
                <w:szCs w:val="16"/>
              </w:rPr>
              <w:t>наименование</w:t>
            </w:r>
          </w:p>
        </w:tc>
        <w:tc>
          <w:tcPr>
            <w:tcW w:w="1440" w:type="dxa"/>
            <w:vMerge w:val="restart"/>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r w:rsidRPr="00734464">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r w:rsidRPr="00734464">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r w:rsidRPr="00734464">
              <w:rPr>
                <w:rFonts w:ascii="GHEA Grapalat" w:hAnsi="GHEA Grapalat"/>
                <w:sz w:val="16"/>
                <w:szCs w:val="16"/>
              </w:rPr>
              <w:t>срок исполнения</w:t>
            </w:r>
          </w:p>
        </w:tc>
        <w:tc>
          <w:tcPr>
            <w:tcW w:w="1134" w:type="dxa"/>
            <w:vMerge w:val="restart"/>
            <w:shd w:val="clear" w:color="auto" w:fill="auto"/>
            <w:vAlign w:val="center"/>
          </w:tcPr>
          <w:p w:rsidR="0038400D" w:rsidRPr="00734464" w:rsidRDefault="00A20240" w:rsidP="00B46D58">
            <w:pPr>
              <w:pStyle w:val="NormalWeb"/>
              <w:widowControl w:val="0"/>
              <w:spacing w:before="0" w:beforeAutospacing="0" w:after="120" w:afterAutospacing="0"/>
              <w:jc w:val="center"/>
              <w:rPr>
                <w:rFonts w:ascii="GHEA Grapalat" w:hAnsi="GHEA Grapalat"/>
                <w:sz w:val="16"/>
                <w:szCs w:val="16"/>
              </w:rPr>
            </w:pPr>
            <w:r w:rsidRPr="00734464">
              <w:rPr>
                <w:rFonts w:ascii="GHEA Grapalat" w:hAnsi="GHEA Grapalat"/>
                <w:sz w:val="16"/>
                <w:szCs w:val="16"/>
              </w:rPr>
              <w:t>с</w:t>
            </w:r>
            <w:r w:rsidR="0038400D" w:rsidRPr="00734464">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734464" w:rsidRDefault="00A20240" w:rsidP="00B46D58">
            <w:pPr>
              <w:pStyle w:val="NormalWeb"/>
              <w:widowControl w:val="0"/>
              <w:spacing w:before="0" w:beforeAutospacing="0" w:after="120" w:afterAutospacing="0"/>
              <w:jc w:val="center"/>
              <w:rPr>
                <w:rFonts w:ascii="GHEA Grapalat" w:hAnsi="GHEA Grapalat"/>
                <w:sz w:val="16"/>
                <w:szCs w:val="16"/>
              </w:rPr>
            </w:pPr>
            <w:r w:rsidRPr="00734464">
              <w:rPr>
                <w:rFonts w:ascii="GHEA Grapalat" w:hAnsi="GHEA Grapalat"/>
                <w:sz w:val="16"/>
                <w:szCs w:val="16"/>
              </w:rPr>
              <w:t>с</w:t>
            </w:r>
            <w:r w:rsidR="0038400D" w:rsidRPr="00734464">
              <w:rPr>
                <w:rFonts w:ascii="GHEA Grapalat" w:hAnsi="GHEA Grapalat"/>
                <w:sz w:val="16"/>
                <w:szCs w:val="16"/>
              </w:rPr>
              <w:t>рок оплаты (по графику оплаты)</w:t>
            </w:r>
          </w:p>
        </w:tc>
      </w:tr>
      <w:tr w:rsidR="00734464" w:rsidRPr="00734464" w:rsidTr="00AB4EAB">
        <w:trPr>
          <w:trHeight w:val="1105"/>
          <w:jc w:val="center"/>
        </w:trPr>
        <w:tc>
          <w:tcPr>
            <w:tcW w:w="442" w:type="dxa"/>
            <w:vMerge/>
            <w:tcBorders>
              <w:bottom w:val="single" w:sz="4" w:space="0" w:color="auto"/>
            </w:tcBorders>
            <w:shd w:val="clear" w:color="auto" w:fill="auto"/>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r w:rsidRPr="00734464">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r w:rsidRPr="00734464">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r w:rsidRPr="00734464">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r w:rsidRPr="00734464">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r>
      <w:tr w:rsidR="00734464" w:rsidRPr="00734464" w:rsidTr="00AB4EAB">
        <w:trPr>
          <w:jc w:val="center"/>
        </w:trPr>
        <w:tc>
          <w:tcPr>
            <w:tcW w:w="442" w:type="dxa"/>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734464" w:rsidTr="00AB4EAB">
        <w:trPr>
          <w:jc w:val="center"/>
        </w:trPr>
        <w:tc>
          <w:tcPr>
            <w:tcW w:w="442" w:type="dxa"/>
            <w:shd w:val="clear" w:color="auto" w:fill="auto"/>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734464"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734464" w:rsidRDefault="0038400D" w:rsidP="00B46D58">
      <w:pPr>
        <w:widowControl w:val="0"/>
        <w:spacing w:after="160"/>
        <w:ind w:firstLine="375"/>
        <w:jc w:val="both"/>
        <w:rPr>
          <w:rFonts w:ascii="GHEA Grapalat" w:hAnsi="GHEA Grapalat" w:cs="Arial"/>
          <w:iCs/>
          <w:lang w:val="en-US"/>
        </w:rPr>
      </w:pPr>
    </w:p>
    <w:p w:rsidR="0038400D" w:rsidRPr="00734464" w:rsidRDefault="0038400D" w:rsidP="00B46D58">
      <w:pPr>
        <w:widowControl w:val="0"/>
        <w:spacing w:after="160"/>
        <w:ind w:firstLine="567"/>
        <w:jc w:val="both"/>
        <w:rPr>
          <w:rFonts w:ascii="GHEA Grapalat" w:hAnsi="GHEA Grapalat"/>
          <w:iCs/>
          <w:snapToGrid w:val="0"/>
        </w:rPr>
      </w:pPr>
      <w:r w:rsidRPr="00734464">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734464">
        <w:rPr>
          <w:rFonts w:ascii="GHEA Grapalat" w:hAnsi="GHEA Grapalat"/>
        </w:rPr>
        <w:t>являются составляющей частью настоящего Акта и прилагаются.</w:t>
      </w:r>
    </w:p>
    <w:p w:rsidR="0038400D" w:rsidRPr="00734464"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tblPr>
      <w:tblGrid>
        <w:gridCol w:w="4852"/>
        <w:gridCol w:w="4852"/>
      </w:tblGrid>
      <w:tr w:rsidR="00734464" w:rsidRPr="00734464" w:rsidTr="007A2020">
        <w:trPr>
          <w:trHeight w:val="266"/>
          <w:tblCellSpacing w:w="7" w:type="dxa"/>
          <w:jc w:val="center"/>
        </w:trPr>
        <w:tc>
          <w:tcPr>
            <w:tcW w:w="0" w:type="auto"/>
            <w:vAlign w:val="center"/>
          </w:tcPr>
          <w:p w:rsidR="0038400D" w:rsidRPr="00734464" w:rsidRDefault="0038400D" w:rsidP="00B46D58">
            <w:pPr>
              <w:widowControl w:val="0"/>
              <w:spacing w:after="160"/>
              <w:jc w:val="center"/>
              <w:rPr>
                <w:rFonts w:ascii="GHEA Grapalat" w:hAnsi="GHEA Grapalat"/>
                <w:iCs/>
              </w:rPr>
            </w:pPr>
            <w:r w:rsidRPr="00734464">
              <w:rPr>
                <w:rFonts w:ascii="GHEA Grapalat" w:hAnsi="GHEA Grapalat"/>
              </w:rPr>
              <w:t xml:space="preserve">Товар передал </w:t>
            </w:r>
          </w:p>
        </w:tc>
        <w:tc>
          <w:tcPr>
            <w:tcW w:w="0" w:type="auto"/>
            <w:vAlign w:val="center"/>
          </w:tcPr>
          <w:p w:rsidR="0038400D" w:rsidRPr="00734464" w:rsidRDefault="0038400D" w:rsidP="00B46D58">
            <w:pPr>
              <w:widowControl w:val="0"/>
              <w:spacing w:after="160"/>
              <w:jc w:val="center"/>
              <w:rPr>
                <w:rFonts w:ascii="GHEA Grapalat" w:hAnsi="GHEA Grapalat"/>
                <w:iCs/>
              </w:rPr>
            </w:pPr>
            <w:r w:rsidRPr="00734464">
              <w:rPr>
                <w:rFonts w:ascii="GHEA Grapalat" w:hAnsi="GHEA Grapalat"/>
              </w:rPr>
              <w:t>Товар принят</w:t>
            </w:r>
          </w:p>
        </w:tc>
      </w:tr>
      <w:tr w:rsidR="00734464" w:rsidRPr="00734464" w:rsidTr="007A2020">
        <w:trPr>
          <w:trHeight w:val="473"/>
          <w:tblCellSpacing w:w="7" w:type="dxa"/>
          <w:jc w:val="center"/>
        </w:trPr>
        <w:tc>
          <w:tcPr>
            <w:tcW w:w="0" w:type="auto"/>
            <w:vAlign w:val="center"/>
          </w:tcPr>
          <w:p w:rsidR="0038400D" w:rsidRPr="00734464" w:rsidRDefault="0038400D" w:rsidP="00B46D58">
            <w:pPr>
              <w:widowControl w:val="0"/>
              <w:jc w:val="center"/>
              <w:rPr>
                <w:rFonts w:ascii="GHEA Grapalat" w:hAnsi="GHEA Grapalat"/>
                <w:iCs/>
              </w:rPr>
            </w:pPr>
            <w:r w:rsidRPr="00734464">
              <w:rPr>
                <w:rFonts w:ascii="GHEA Grapalat" w:hAnsi="GHEA Grapalat"/>
              </w:rPr>
              <w:t>____________</w:t>
            </w:r>
            <w:r w:rsidR="00196F14" w:rsidRPr="00734464">
              <w:rPr>
                <w:rFonts w:ascii="GHEA Grapalat" w:hAnsi="GHEA Grapalat"/>
              </w:rPr>
              <w:t>________</w:t>
            </w:r>
            <w:r w:rsidRPr="00734464">
              <w:rPr>
                <w:rFonts w:ascii="GHEA Grapalat" w:hAnsi="GHEA Grapalat"/>
              </w:rPr>
              <w:t xml:space="preserve">___ </w:t>
            </w:r>
          </w:p>
          <w:p w:rsidR="0038400D" w:rsidRPr="00734464" w:rsidRDefault="0038400D" w:rsidP="00B46D58">
            <w:pPr>
              <w:widowControl w:val="0"/>
              <w:spacing w:after="160"/>
              <w:jc w:val="center"/>
              <w:rPr>
                <w:rFonts w:ascii="GHEA Grapalat" w:hAnsi="GHEA Grapalat"/>
                <w:iCs/>
                <w:vertAlign w:val="superscript"/>
                <w:lang w:val="en-US"/>
              </w:rPr>
            </w:pPr>
            <w:r w:rsidRPr="00734464">
              <w:rPr>
                <w:rFonts w:ascii="GHEA Grapalat" w:hAnsi="GHEA Grapalat"/>
                <w:vertAlign w:val="superscript"/>
              </w:rPr>
              <w:t xml:space="preserve">подпись </w:t>
            </w:r>
          </w:p>
        </w:tc>
        <w:tc>
          <w:tcPr>
            <w:tcW w:w="0" w:type="auto"/>
            <w:vAlign w:val="center"/>
          </w:tcPr>
          <w:p w:rsidR="0038400D" w:rsidRPr="00734464" w:rsidRDefault="00196F14" w:rsidP="00B46D58">
            <w:pPr>
              <w:widowControl w:val="0"/>
              <w:jc w:val="center"/>
              <w:rPr>
                <w:rFonts w:ascii="GHEA Grapalat" w:hAnsi="GHEA Grapalat"/>
                <w:iCs/>
              </w:rPr>
            </w:pPr>
            <w:r w:rsidRPr="00734464">
              <w:rPr>
                <w:rFonts w:ascii="GHEA Grapalat" w:hAnsi="GHEA Grapalat"/>
              </w:rPr>
              <w:t>_____</w:t>
            </w:r>
            <w:r w:rsidR="0038400D" w:rsidRPr="00734464">
              <w:rPr>
                <w:rFonts w:ascii="GHEA Grapalat" w:hAnsi="GHEA Grapalat"/>
              </w:rPr>
              <w:t>__________________</w:t>
            </w:r>
          </w:p>
          <w:p w:rsidR="0038400D" w:rsidRPr="00734464" w:rsidRDefault="0038400D" w:rsidP="00B46D58">
            <w:pPr>
              <w:widowControl w:val="0"/>
              <w:spacing w:after="160"/>
              <w:jc w:val="center"/>
              <w:rPr>
                <w:rFonts w:ascii="GHEA Grapalat" w:hAnsi="GHEA Grapalat"/>
                <w:iCs/>
                <w:vertAlign w:val="superscript"/>
              </w:rPr>
            </w:pPr>
            <w:r w:rsidRPr="00734464">
              <w:rPr>
                <w:rFonts w:ascii="GHEA Grapalat" w:hAnsi="GHEA Grapalat"/>
                <w:vertAlign w:val="superscript"/>
              </w:rPr>
              <w:t xml:space="preserve">подпись </w:t>
            </w:r>
          </w:p>
        </w:tc>
      </w:tr>
      <w:tr w:rsidR="00734464" w:rsidRPr="00734464" w:rsidTr="007A2020">
        <w:trPr>
          <w:trHeight w:val="503"/>
          <w:tblCellSpacing w:w="7" w:type="dxa"/>
          <w:jc w:val="center"/>
        </w:trPr>
        <w:tc>
          <w:tcPr>
            <w:tcW w:w="0" w:type="auto"/>
            <w:vAlign w:val="center"/>
          </w:tcPr>
          <w:p w:rsidR="0038400D" w:rsidRPr="00734464" w:rsidRDefault="00196F14" w:rsidP="00B46D58">
            <w:pPr>
              <w:widowControl w:val="0"/>
              <w:jc w:val="center"/>
              <w:rPr>
                <w:rFonts w:ascii="GHEA Grapalat" w:hAnsi="GHEA Grapalat"/>
                <w:iCs/>
              </w:rPr>
            </w:pPr>
            <w:r w:rsidRPr="00734464">
              <w:rPr>
                <w:rFonts w:ascii="GHEA Grapalat" w:hAnsi="GHEA Grapalat"/>
              </w:rPr>
              <w:t>_____________________</w:t>
            </w:r>
            <w:r w:rsidR="0038400D" w:rsidRPr="00734464">
              <w:rPr>
                <w:rFonts w:ascii="GHEA Grapalat" w:hAnsi="GHEA Grapalat"/>
              </w:rPr>
              <w:t xml:space="preserve">_ </w:t>
            </w:r>
          </w:p>
          <w:p w:rsidR="0038400D" w:rsidRPr="00734464" w:rsidRDefault="0038400D" w:rsidP="00B46D58">
            <w:pPr>
              <w:widowControl w:val="0"/>
              <w:spacing w:after="160"/>
              <w:jc w:val="center"/>
              <w:rPr>
                <w:rFonts w:ascii="GHEA Grapalat" w:hAnsi="GHEA Grapalat"/>
                <w:iCs/>
                <w:vertAlign w:val="superscript"/>
                <w:lang w:val="en-US"/>
              </w:rPr>
            </w:pPr>
            <w:r w:rsidRPr="00734464">
              <w:rPr>
                <w:rFonts w:ascii="GHEA Grapalat" w:hAnsi="GHEA Grapalat"/>
                <w:vertAlign w:val="superscript"/>
              </w:rPr>
              <w:t>фамилия, имя</w:t>
            </w:r>
          </w:p>
        </w:tc>
        <w:tc>
          <w:tcPr>
            <w:tcW w:w="0" w:type="auto"/>
            <w:vAlign w:val="center"/>
          </w:tcPr>
          <w:p w:rsidR="0038400D" w:rsidRPr="00734464" w:rsidRDefault="00196F14" w:rsidP="00B46D58">
            <w:pPr>
              <w:widowControl w:val="0"/>
              <w:jc w:val="center"/>
              <w:rPr>
                <w:rFonts w:ascii="GHEA Grapalat" w:hAnsi="GHEA Grapalat"/>
                <w:iCs/>
              </w:rPr>
            </w:pPr>
            <w:r w:rsidRPr="00734464">
              <w:rPr>
                <w:rFonts w:ascii="GHEA Grapalat" w:hAnsi="GHEA Grapalat"/>
              </w:rPr>
              <w:t>____</w:t>
            </w:r>
            <w:r w:rsidR="0038400D" w:rsidRPr="00734464">
              <w:rPr>
                <w:rFonts w:ascii="GHEA Grapalat" w:hAnsi="GHEA Grapalat"/>
              </w:rPr>
              <w:t>___________________</w:t>
            </w:r>
          </w:p>
          <w:p w:rsidR="0038400D" w:rsidRPr="00734464" w:rsidRDefault="0038400D" w:rsidP="00B46D58">
            <w:pPr>
              <w:widowControl w:val="0"/>
              <w:spacing w:after="160"/>
              <w:jc w:val="center"/>
              <w:rPr>
                <w:rFonts w:ascii="GHEA Grapalat" w:hAnsi="GHEA Grapalat"/>
                <w:iCs/>
                <w:vertAlign w:val="superscript"/>
              </w:rPr>
            </w:pPr>
            <w:r w:rsidRPr="00734464">
              <w:rPr>
                <w:rFonts w:ascii="GHEA Grapalat" w:hAnsi="GHEA Grapalat"/>
                <w:vertAlign w:val="superscript"/>
              </w:rPr>
              <w:t>фамилия, имя</w:t>
            </w:r>
          </w:p>
        </w:tc>
      </w:tr>
      <w:tr w:rsidR="00734464" w:rsidRPr="00734464" w:rsidTr="007A2020">
        <w:trPr>
          <w:trHeight w:val="281"/>
          <w:tblCellSpacing w:w="7" w:type="dxa"/>
          <w:jc w:val="center"/>
        </w:trPr>
        <w:tc>
          <w:tcPr>
            <w:tcW w:w="0" w:type="auto"/>
            <w:vAlign w:val="center"/>
          </w:tcPr>
          <w:p w:rsidR="0038400D" w:rsidRPr="00734464" w:rsidRDefault="0038400D" w:rsidP="00B46D58">
            <w:pPr>
              <w:widowControl w:val="0"/>
              <w:spacing w:after="160"/>
              <w:jc w:val="center"/>
              <w:rPr>
                <w:rFonts w:ascii="GHEA Grapalat" w:hAnsi="GHEA Grapalat"/>
                <w:iCs/>
              </w:rPr>
            </w:pPr>
            <w:r w:rsidRPr="00734464">
              <w:rPr>
                <w:rFonts w:ascii="GHEA Grapalat" w:hAnsi="GHEA Grapalat"/>
              </w:rPr>
              <w:t>М. П.</w:t>
            </w:r>
          </w:p>
        </w:tc>
        <w:tc>
          <w:tcPr>
            <w:tcW w:w="0" w:type="auto"/>
            <w:vAlign w:val="center"/>
          </w:tcPr>
          <w:p w:rsidR="0038400D" w:rsidRPr="00734464" w:rsidRDefault="0038400D" w:rsidP="00B46D58">
            <w:pPr>
              <w:widowControl w:val="0"/>
              <w:spacing w:after="160"/>
              <w:jc w:val="center"/>
              <w:rPr>
                <w:rFonts w:ascii="GHEA Grapalat" w:hAnsi="GHEA Grapalat"/>
                <w:iCs/>
              </w:rPr>
            </w:pPr>
            <w:r w:rsidRPr="00734464">
              <w:rPr>
                <w:rFonts w:ascii="GHEA Grapalat" w:hAnsi="GHEA Grapalat"/>
              </w:rPr>
              <w:t>М. П.</w:t>
            </w:r>
          </w:p>
        </w:tc>
      </w:tr>
    </w:tbl>
    <w:p w:rsidR="00196F14" w:rsidRPr="00734464" w:rsidRDefault="00196F14" w:rsidP="00B46D58">
      <w:pPr>
        <w:widowControl w:val="0"/>
        <w:spacing w:after="160"/>
        <w:jc w:val="right"/>
        <w:rPr>
          <w:rFonts w:ascii="GHEA Grapalat" w:hAnsi="GHEA Grapalat" w:cs="Sylfaen"/>
          <w:b/>
        </w:rPr>
      </w:pPr>
    </w:p>
    <w:p w:rsidR="00196F14" w:rsidRPr="00734464" w:rsidRDefault="00196F14" w:rsidP="00B46D58">
      <w:pPr>
        <w:rPr>
          <w:rFonts w:ascii="GHEA Grapalat" w:hAnsi="GHEA Grapalat" w:cs="Sylfaen"/>
          <w:b/>
        </w:rPr>
      </w:pPr>
      <w:r w:rsidRPr="00734464">
        <w:rPr>
          <w:rFonts w:ascii="GHEA Grapalat" w:hAnsi="GHEA Grapalat" w:cs="Sylfaen"/>
          <w:b/>
        </w:rPr>
        <w:br w:type="page"/>
      </w:r>
    </w:p>
    <w:p w:rsidR="00071D1C" w:rsidRPr="00734464" w:rsidRDefault="00071D1C" w:rsidP="00B46D58">
      <w:pPr>
        <w:widowControl w:val="0"/>
        <w:spacing w:after="160"/>
        <w:jc w:val="right"/>
        <w:rPr>
          <w:rFonts w:ascii="GHEA Grapalat" w:hAnsi="GHEA Grapalat" w:cs="Sylfaen"/>
          <w:i/>
        </w:rPr>
      </w:pPr>
      <w:r w:rsidRPr="00734464">
        <w:rPr>
          <w:rFonts w:ascii="GHEA Grapalat" w:hAnsi="GHEA Grapalat"/>
          <w:i/>
        </w:rPr>
        <w:lastRenderedPageBreak/>
        <w:t xml:space="preserve">Приложение № </w:t>
      </w:r>
      <w:r w:rsidR="00F27B09" w:rsidRPr="00D92F2B">
        <w:rPr>
          <w:rFonts w:ascii="GHEA Grapalat" w:hAnsi="GHEA Grapalat"/>
          <w:i/>
        </w:rPr>
        <w:t>3</w:t>
      </w:r>
      <w:r w:rsidRPr="00734464">
        <w:rPr>
          <w:rFonts w:ascii="GHEA Grapalat" w:hAnsi="GHEA Grapalat"/>
          <w:i/>
        </w:rPr>
        <w:t>.1</w:t>
      </w:r>
    </w:p>
    <w:p w:rsidR="00341A74" w:rsidRPr="00734464" w:rsidRDefault="00341A74" w:rsidP="00D076A3">
      <w:pPr>
        <w:widowControl w:val="0"/>
        <w:spacing w:after="160"/>
        <w:jc w:val="center"/>
        <w:rPr>
          <w:rFonts w:ascii="GHEA Grapalat" w:hAnsi="GHEA Grapalat" w:cs="Sylfaen"/>
          <w:i/>
        </w:rPr>
      </w:pPr>
      <w:r w:rsidRPr="00734464">
        <w:rPr>
          <w:rFonts w:ascii="GHEA Grapalat" w:hAnsi="GHEA Grapalat"/>
          <w:i/>
        </w:rPr>
        <w:t xml:space="preserve">к Договору под кодом </w:t>
      </w:r>
      <w:r w:rsidR="00DE1297">
        <w:rPr>
          <w:rFonts w:ascii="GHEA Grapalat" w:hAnsi="GHEA Grapalat"/>
          <w:i/>
        </w:rPr>
        <w:t>BK</w:t>
      </w:r>
      <w:r w:rsidR="00382CE2">
        <w:rPr>
          <w:rFonts w:ascii="GHEA Grapalat" w:hAnsi="GHEA Grapalat"/>
          <w:i/>
          <w:lang w:val="en-US"/>
        </w:rPr>
        <w:t>C</w:t>
      </w:r>
      <w:r w:rsidR="00382CE2">
        <w:rPr>
          <w:rFonts w:ascii="GHEA Grapalat" w:hAnsi="GHEA Grapalat"/>
          <w:i/>
        </w:rPr>
        <w:t>H-GHAP</w:t>
      </w:r>
      <w:r w:rsidR="00382CE2">
        <w:rPr>
          <w:rFonts w:ascii="GHEA Grapalat" w:hAnsi="GHEA Grapalat"/>
          <w:i/>
          <w:lang w:val="en-US"/>
        </w:rPr>
        <w:t>D</w:t>
      </w:r>
      <w:r w:rsidR="00382CE2">
        <w:rPr>
          <w:rFonts w:ascii="GHEA Grapalat" w:hAnsi="GHEA Grapalat"/>
          <w:i/>
        </w:rPr>
        <w:t>zB-2</w:t>
      </w:r>
      <w:r w:rsidR="004613CE">
        <w:rPr>
          <w:rFonts w:ascii="GHEA Grapalat" w:hAnsi="GHEA Grapalat"/>
          <w:i/>
          <w:lang w:val="en-US"/>
        </w:rPr>
        <w:t>3</w:t>
      </w:r>
      <w:r w:rsidR="002878DE">
        <w:rPr>
          <w:rFonts w:ascii="GHEA Grapalat" w:hAnsi="GHEA Grapalat"/>
          <w:i/>
        </w:rPr>
        <w:t>/</w:t>
      </w:r>
      <w:r w:rsidR="004613CE">
        <w:rPr>
          <w:rFonts w:ascii="GHEA Grapalat" w:hAnsi="GHEA Grapalat"/>
          <w:i/>
          <w:lang w:val="en-US"/>
        </w:rPr>
        <w:t>20</w:t>
      </w:r>
      <w:r w:rsidR="00F372AC" w:rsidRPr="00F372AC">
        <w:rPr>
          <w:rFonts w:ascii="GHEA Grapalat" w:hAnsi="GHEA Grapalat"/>
          <w:i/>
        </w:rPr>
        <w:br/>
      </w:r>
      <w:r w:rsidR="00196F14" w:rsidRPr="00734464">
        <w:rPr>
          <w:rFonts w:ascii="GHEA Grapalat" w:hAnsi="GHEA Grapalat" w:cs="Sylfaen"/>
          <w:i/>
        </w:rPr>
        <w:br/>
      </w:r>
      <w:r w:rsidRPr="00734464">
        <w:rPr>
          <w:rFonts w:ascii="GHEA Grapalat" w:hAnsi="GHEA Grapalat"/>
          <w:i/>
        </w:rPr>
        <w:t xml:space="preserve">заключенному </w:t>
      </w:r>
      <w:r w:rsidR="006132ED" w:rsidRPr="00734464">
        <w:rPr>
          <w:rFonts w:ascii="GHEA Grapalat" w:hAnsi="GHEA Grapalat"/>
          <w:i/>
        </w:rPr>
        <w:t>"</w:t>
      </w:r>
      <w:r w:rsidR="00D52566" w:rsidRPr="00734464">
        <w:rPr>
          <w:rFonts w:ascii="GHEA Grapalat" w:hAnsi="GHEA Grapalat"/>
          <w:i/>
        </w:rPr>
        <w:tab/>
      </w:r>
      <w:r w:rsidR="006132ED" w:rsidRPr="00734464">
        <w:rPr>
          <w:rFonts w:ascii="GHEA Grapalat" w:hAnsi="GHEA Grapalat"/>
          <w:i/>
        </w:rPr>
        <w:t>"</w:t>
      </w:r>
      <w:r w:rsidR="00AA7117" w:rsidRPr="00734464">
        <w:rPr>
          <w:rFonts w:ascii="GHEA Grapalat" w:hAnsi="GHEA Grapalat"/>
          <w:i/>
        </w:rPr>
        <w:t xml:space="preserve"> </w:t>
      </w:r>
      <w:r w:rsidR="00D52566" w:rsidRPr="00734464">
        <w:rPr>
          <w:rFonts w:ascii="GHEA Grapalat" w:hAnsi="GHEA Grapalat"/>
          <w:i/>
        </w:rPr>
        <w:tab/>
      </w:r>
      <w:r w:rsidRPr="00734464">
        <w:rPr>
          <w:rFonts w:ascii="GHEA Grapalat" w:hAnsi="GHEA Grapalat"/>
          <w:i/>
        </w:rPr>
        <w:t>20</w:t>
      </w:r>
      <w:r w:rsidR="00AA7117" w:rsidRPr="00734464">
        <w:rPr>
          <w:rFonts w:ascii="GHEA Grapalat" w:hAnsi="GHEA Grapalat"/>
          <w:i/>
        </w:rPr>
        <w:t xml:space="preserve"> </w:t>
      </w:r>
      <w:r w:rsidR="00D52566" w:rsidRPr="00734464">
        <w:rPr>
          <w:rFonts w:ascii="GHEA Grapalat" w:hAnsi="GHEA Grapalat"/>
          <w:i/>
        </w:rPr>
        <w:tab/>
      </w:r>
      <w:r w:rsidRPr="00734464">
        <w:rPr>
          <w:rFonts w:ascii="GHEA Grapalat" w:hAnsi="GHEA Grapalat"/>
          <w:i/>
        </w:rPr>
        <w:t>г.</w:t>
      </w:r>
    </w:p>
    <w:p w:rsidR="00071D1C" w:rsidRPr="00734464" w:rsidRDefault="00071D1C" w:rsidP="00B46D58">
      <w:pPr>
        <w:widowControl w:val="0"/>
        <w:tabs>
          <w:tab w:val="left" w:pos="360"/>
          <w:tab w:val="left" w:pos="540"/>
        </w:tabs>
        <w:spacing w:after="160"/>
        <w:jc w:val="center"/>
        <w:rPr>
          <w:rFonts w:ascii="GHEA Grapalat" w:hAnsi="GHEA Grapalat" w:cs="Sylfaen"/>
          <w:b/>
          <w:bCs/>
        </w:rPr>
      </w:pPr>
    </w:p>
    <w:p w:rsidR="00071D1C" w:rsidRPr="00734464" w:rsidRDefault="00196F14" w:rsidP="00B46D58">
      <w:pPr>
        <w:widowControl w:val="0"/>
        <w:spacing w:after="160"/>
        <w:jc w:val="center"/>
        <w:rPr>
          <w:rFonts w:ascii="GHEA Grapalat" w:hAnsi="GHEA Grapalat" w:cs="Sylfaen"/>
          <w:bCs/>
        </w:rPr>
      </w:pPr>
      <w:r w:rsidRPr="00734464">
        <w:rPr>
          <w:rFonts w:ascii="GHEA Grapalat" w:hAnsi="GHEA Grapalat"/>
        </w:rPr>
        <w:t>АКТ №———</w:t>
      </w:r>
    </w:p>
    <w:p w:rsidR="00071D1C" w:rsidRPr="00734464" w:rsidRDefault="00071D1C" w:rsidP="00B46D58">
      <w:pPr>
        <w:widowControl w:val="0"/>
        <w:spacing w:after="160"/>
        <w:jc w:val="center"/>
        <w:rPr>
          <w:rFonts w:ascii="GHEA Grapalat" w:hAnsi="GHEA Grapalat" w:cs="Sylfaen"/>
          <w:b/>
          <w:bCs/>
        </w:rPr>
      </w:pPr>
      <w:r w:rsidRPr="00734464">
        <w:rPr>
          <w:rFonts w:ascii="GHEA Grapalat" w:hAnsi="GHEA Grapalat"/>
        </w:rPr>
        <w:t xml:space="preserve">относительно фиксирования факта передачи Покупателю результата договора </w:t>
      </w:r>
    </w:p>
    <w:p w:rsidR="00071D1C" w:rsidRPr="00734464" w:rsidRDefault="00071D1C" w:rsidP="00B46D58">
      <w:pPr>
        <w:widowControl w:val="0"/>
        <w:tabs>
          <w:tab w:val="left" w:pos="360"/>
          <w:tab w:val="left" w:pos="540"/>
        </w:tabs>
        <w:spacing w:after="160"/>
        <w:jc w:val="center"/>
        <w:rPr>
          <w:rFonts w:ascii="GHEA Grapalat" w:hAnsi="GHEA Grapalat" w:cs="Sylfaen"/>
        </w:rPr>
      </w:pPr>
    </w:p>
    <w:p w:rsidR="006B3AE3" w:rsidRPr="00734464" w:rsidRDefault="006B3AE3" w:rsidP="00B46D58">
      <w:pPr>
        <w:widowControl w:val="0"/>
        <w:ind w:firstLine="567"/>
        <w:jc w:val="both"/>
        <w:rPr>
          <w:rFonts w:ascii="GHEA Grapalat" w:hAnsi="GHEA Grapalat"/>
        </w:rPr>
      </w:pPr>
      <w:r w:rsidRPr="00734464">
        <w:rPr>
          <w:rFonts w:ascii="GHEA Grapalat" w:hAnsi="GHEA Grapalat"/>
        </w:rPr>
        <w:t>Настоящим фиксируется, что в рамках договора закупки № ______________,</w:t>
      </w:r>
    </w:p>
    <w:p w:rsidR="006B3AE3" w:rsidRPr="00734464" w:rsidRDefault="006B3AE3" w:rsidP="00B46D58">
      <w:pPr>
        <w:widowControl w:val="0"/>
        <w:spacing w:after="120"/>
        <w:ind w:left="7371" w:hanging="141"/>
        <w:jc w:val="both"/>
        <w:rPr>
          <w:rFonts w:ascii="GHEA Grapalat" w:hAnsi="GHEA Grapalat"/>
          <w:sz w:val="16"/>
        </w:rPr>
      </w:pPr>
      <w:r w:rsidRPr="00734464">
        <w:rPr>
          <w:rFonts w:ascii="GHEA Grapalat" w:hAnsi="GHEA Grapalat"/>
          <w:sz w:val="16"/>
        </w:rPr>
        <w:t>номер договора</w:t>
      </w:r>
    </w:p>
    <w:p w:rsidR="006B3AE3" w:rsidRPr="00734464" w:rsidRDefault="006B3AE3" w:rsidP="00B46D58">
      <w:pPr>
        <w:widowControl w:val="0"/>
        <w:tabs>
          <w:tab w:val="left" w:pos="4480"/>
        </w:tabs>
        <w:jc w:val="both"/>
        <w:rPr>
          <w:rFonts w:ascii="GHEA Grapalat" w:hAnsi="GHEA Grapalat" w:cs="Sylfaen"/>
        </w:rPr>
      </w:pPr>
      <w:r w:rsidRPr="00734464">
        <w:rPr>
          <w:rFonts w:ascii="GHEA Grapalat" w:hAnsi="GHEA Grapalat"/>
        </w:rPr>
        <w:t>заключенного __________________ 20</w:t>
      </w:r>
      <w:r w:rsidRPr="00734464">
        <w:rPr>
          <w:rFonts w:ascii="GHEA Grapalat" w:hAnsi="GHEA Grapalat"/>
        </w:rPr>
        <w:tab/>
        <w:t>г. между _____________________________</w:t>
      </w:r>
    </w:p>
    <w:p w:rsidR="006B3AE3" w:rsidRPr="00734464" w:rsidRDefault="006B3AE3" w:rsidP="00B46D58">
      <w:pPr>
        <w:widowControl w:val="0"/>
        <w:tabs>
          <w:tab w:val="left" w:pos="6379"/>
        </w:tabs>
        <w:spacing w:after="120"/>
        <w:ind w:left="1701" w:right="-360"/>
        <w:jc w:val="both"/>
        <w:rPr>
          <w:rFonts w:ascii="GHEA Grapalat" w:hAnsi="GHEA Grapalat" w:cs="Sylfaen"/>
          <w:sz w:val="8"/>
        </w:rPr>
      </w:pPr>
      <w:r w:rsidRPr="00734464">
        <w:rPr>
          <w:rFonts w:ascii="GHEA Grapalat" w:hAnsi="GHEA Grapalat"/>
          <w:sz w:val="16"/>
        </w:rPr>
        <w:t xml:space="preserve">дата заключения договора </w:t>
      </w:r>
      <w:r w:rsidRPr="00734464">
        <w:rPr>
          <w:rFonts w:ascii="GHEA Grapalat" w:hAnsi="GHEA Grapalat"/>
          <w:sz w:val="16"/>
        </w:rPr>
        <w:tab/>
        <w:t>наименование Покупателя</w:t>
      </w:r>
    </w:p>
    <w:p w:rsidR="006B3AE3" w:rsidRPr="00734464" w:rsidRDefault="006B3AE3" w:rsidP="00B46D58">
      <w:pPr>
        <w:widowControl w:val="0"/>
        <w:tabs>
          <w:tab w:val="left" w:pos="360"/>
          <w:tab w:val="left" w:pos="540"/>
        </w:tabs>
        <w:ind w:right="-2"/>
        <w:jc w:val="both"/>
        <w:rPr>
          <w:rFonts w:ascii="GHEA Grapalat" w:hAnsi="GHEA Grapalat"/>
        </w:rPr>
      </w:pPr>
      <w:r w:rsidRPr="00734464">
        <w:rPr>
          <w:rFonts w:ascii="GHEA Grapalat" w:hAnsi="GHEA Grapalat"/>
        </w:rPr>
        <w:t xml:space="preserve">(далее — Покупатель) и ________________________________ (далее — Продавец), </w:t>
      </w:r>
    </w:p>
    <w:p w:rsidR="006B3AE3" w:rsidRPr="00734464" w:rsidRDefault="006B3AE3" w:rsidP="00B46D58">
      <w:pPr>
        <w:widowControl w:val="0"/>
        <w:spacing w:after="120"/>
        <w:ind w:left="3544" w:right="-360"/>
        <w:jc w:val="both"/>
        <w:rPr>
          <w:rFonts w:ascii="GHEA Grapalat" w:hAnsi="GHEA Grapalat"/>
          <w:sz w:val="16"/>
        </w:rPr>
      </w:pPr>
      <w:r w:rsidRPr="00734464">
        <w:rPr>
          <w:rFonts w:ascii="GHEA Grapalat" w:hAnsi="GHEA Grapalat"/>
          <w:sz w:val="16"/>
        </w:rPr>
        <w:t>наименование Продавца</w:t>
      </w:r>
    </w:p>
    <w:p w:rsidR="00071D1C" w:rsidRPr="00734464" w:rsidRDefault="006B3AE3" w:rsidP="00B46D58">
      <w:pPr>
        <w:widowControl w:val="0"/>
        <w:tabs>
          <w:tab w:val="left" w:pos="360"/>
          <w:tab w:val="left" w:pos="540"/>
        </w:tabs>
        <w:spacing w:after="160"/>
        <w:jc w:val="both"/>
        <w:rPr>
          <w:rFonts w:ascii="GHEA Grapalat" w:hAnsi="GHEA Grapalat" w:cs="Sylfaen"/>
        </w:rPr>
      </w:pPr>
      <w:r w:rsidRPr="00734464">
        <w:rPr>
          <w:rFonts w:ascii="GHEA Grapalat" w:hAnsi="GHEA Grapalat"/>
        </w:rPr>
        <w:t>Продавец _______ 20</w:t>
      </w:r>
      <w:r w:rsidRPr="00734464">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34464" w:rsidRPr="00734464"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734464" w:rsidRDefault="00071D1C" w:rsidP="00B46D58">
            <w:pPr>
              <w:widowControl w:val="0"/>
              <w:spacing w:after="120"/>
              <w:jc w:val="center"/>
              <w:rPr>
                <w:rFonts w:ascii="GHEA Grapalat" w:hAnsi="GHEA Grapalat" w:cs="Sylfaen"/>
                <w:bCs/>
                <w:sz w:val="20"/>
                <w:szCs w:val="20"/>
              </w:rPr>
            </w:pPr>
            <w:r w:rsidRPr="00734464">
              <w:rPr>
                <w:rFonts w:ascii="GHEA Grapalat" w:hAnsi="GHEA Grapalat"/>
                <w:sz w:val="20"/>
                <w:szCs w:val="20"/>
              </w:rPr>
              <w:t>Товар</w:t>
            </w:r>
          </w:p>
        </w:tc>
      </w:tr>
      <w:tr w:rsidR="00734464" w:rsidRPr="00734464"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734464" w:rsidRDefault="0016519F" w:rsidP="00B46D58">
            <w:pPr>
              <w:widowControl w:val="0"/>
              <w:spacing w:after="120"/>
              <w:jc w:val="center"/>
              <w:rPr>
                <w:rFonts w:ascii="GHEA Grapalat" w:hAnsi="GHEA Grapalat"/>
                <w:sz w:val="20"/>
                <w:szCs w:val="20"/>
              </w:rPr>
            </w:pPr>
            <w:r w:rsidRPr="00734464">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734464" w:rsidRDefault="000F494F" w:rsidP="00B46D58">
            <w:pPr>
              <w:widowControl w:val="0"/>
              <w:spacing w:after="120"/>
              <w:jc w:val="center"/>
              <w:rPr>
                <w:rFonts w:ascii="GHEA Grapalat" w:hAnsi="GHEA Grapalat"/>
                <w:sz w:val="20"/>
                <w:szCs w:val="20"/>
              </w:rPr>
            </w:pPr>
            <w:r w:rsidRPr="00734464">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734464" w:rsidRDefault="000F494F" w:rsidP="00B46D58">
            <w:pPr>
              <w:widowControl w:val="0"/>
              <w:spacing w:after="120"/>
              <w:jc w:val="center"/>
              <w:rPr>
                <w:rFonts w:ascii="GHEA Grapalat" w:hAnsi="GHEA Grapalat"/>
                <w:sz w:val="20"/>
                <w:szCs w:val="20"/>
              </w:rPr>
            </w:pPr>
            <w:r w:rsidRPr="00734464">
              <w:rPr>
                <w:rFonts w:ascii="GHEA Grapalat" w:hAnsi="GHEA Grapalat"/>
                <w:sz w:val="20"/>
                <w:szCs w:val="20"/>
              </w:rPr>
              <w:t>объем (фактический)</w:t>
            </w:r>
          </w:p>
        </w:tc>
      </w:tr>
      <w:tr w:rsidR="00734464" w:rsidRPr="00734464"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734464"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734464"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734464" w:rsidRDefault="00071D1C" w:rsidP="00B46D58">
            <w:pPr>
              <w:widowControl w:val="0"/>
              <w:spacing w:after="120"/>
              <w:jc w:val="center"/>
              <w:rPr>
                <w:rFonts w:ascii="GHEA Grapalat" w:hAnsi="GHEA Grapalat" w:cs="Sylfaen"/>
                <w:sz w:val="20"/>
                <w:szCs w:val="20"/>
              </w:rPr>
            </w:pPr>
          </w:p>
        </w:tc>
      </w:tr>
      <w:tr w:rsidR="00071D1C" w:rsidRPr="00734464"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734464"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734464"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734464" w:rsidRDefault="00071D1C" w:rsidP="00B46D58">
            <w:pPr>
              <w:widowControl w:val="0"/>
              <w:spacing w:after="120"/>
              <w:jc w:val="center"/>
              <w:rPr>
                <w:rFonts w:ascii="GHEA Grapalat" w:hAnsi="GHEA Grapalat" w:cs="Sylfaen"/>
                <w:sz w:val="20"/>
                <w:szCs w:val="20"/>
              </w:rPr>
            </w:pPr>
          </w:p>
        </w:tc>
      </w:tr>
    </w:tbl>
    <w:p w:rsidR="00071D1C" w:rsidRPr="00734464" w:rsidRDefault="00071D1C" w:rsidP="00B46D58">
      <w:pPr>
        <w:widowControl w:val="0"/>
        <w:tabs>
          <w:tab w:val="left" w:pos="360"/>
          <w:tab w:val="left" w:pos="540"/>
        </w:tabs>
        <w:spacing w:after="160"/>
        <w:jc w:val="both"/>
        <w:rPr>
          <w:rFonts w:ascii="GHEA Grapalat" w:hAnsi="GHEA Grapalat" w:cs="Sylfaen"/>
        </w:rPr>
      </w:pPr>
    </w:p>
    <w:p w:rsidR="00071D1C" w:rsidRPr="00734464" w:rsidRDefault="00071D1C" w:rsidP="00B46D58">
      <w:pPr>
        <w:widowControl w:val="0"/>
        <w:spacing w:after="160"/>
        <w:ind w:firstLine="567"/>
        <w:jc w:val="both"/>
        <w:rPr>
          <w:rFonts w:ascii="GHEA Grapalat" w:hAnsi="GHEA Grapalat" w:cs="Sylfaen"/>
        </w:rPr>
      </w:pPr>
      <w:r w:rsidRPr="00734464">
        <w:rPr>
          <w:rFonts w:ascii="GHEA Grapalat" w:hAnsi="GHEA Grapalat"/>
        </w:rPr>
        <w:t>Настоящий акт составлен в 2 экземплярах, каждой из сторон предоставляется по одному экземпляру.</w:t>
      </w:r>
    </w:p>
    <w:p w:rsidR="00B138F3" w:rsidRPr="00734464" w:rsidRDefault="00B138F3" w:rsidP="00B138F3">
      <w:pPr>
        <w:rPr>
          <w:rFonts w:ascii="GHEA Grapalat" w:hAnsi="GHEA Grapalat"/>
        </w:rPr>
      </w:pPr>
      <w:r w:rsidRPr="00734464">
        <w:rPr>
          <w:rFonts w:ascii="GHEA Grapalat" w:hAnsi="GHEA Grapalat"/>
        </w:rPr>
        <w:t xml:space="preserve">                                                       </w:t>
      </w:r>
    </w:p>
    <w:p w:rsidR="00071D1C" w:rsidRPr="00734464" w:rsidRDefault="00B138F3" w:rsidP="00B138F3">
      <w:pPr>
        <w:rPr>
          <w:rFonts w:ascii="GHEA Grapalat" w:hAnsi="GHEA Grapalat"/>
          <w:lang w:val="en-US"/>
        </w:rPr>
      </w:pPr>
      <w:r w:rsidRPr="00734464">
        <w:rPr>
          <w:rFonts w:ascii="GHEA Grapalat" w:hAnsi="GHEA Grapalat"/>
        </w:rPr>
        <w:t xml:space="preserve">                                                          </w:t>
      </w:r>
      <w:r w:rsidR="00071D1C" w:rsidRPr="00734464">
        <w:rPr>
          <w:rFonts w:ascii="GHEA Grapalat" w:hAnsi="GHEA Grapalat"/>
        </w:rPr>
        <w:t>СТОРОНЫ</w:t>
      </w:r>
    </w:p>
    <w:p w:rsidR="007072C5" w:rsidRPr="00734464" w:rsidRDefault="007072C5" w:rsidP="00B46D58">
      <w:pPr>
        <w:widowControl w:val="0"/>
        <w:spacing w:after="160"/>
        <w:jc w:val="center"/>
        <w:rPr>
          <w:rFonts w:ascii="GHEA Grapalat" w:hAnsi="GHEA Grapalat" w:cs="Sylfaen"/>
          <w:lang w:val="en-US"/>
        </w:rPr>
      </w:pPr>
    </w:p>
    <w:tbl>
      <w:tblPr>
        <w:tblW w:w="0" w:type="auto"/>
        <w:tblLook w:val="00A0"/>
      </w:tblPr>
      <w:tblGrid>
        <w:gridCol w:w="4450"/>
        <w:gridCol w:w="4836"/>
      </w:tblGrid>
      <w:tr w:rsidR="00734464" w:rsidRPr="00734464" w:rsidTr="007072C5">
        <w:tc>
          <w:tcPr>
            <w:tcW w:w="4450" w:type="dxa"/>
          </w:tcPr>
          <w:p w:rsidR="00071D1C" w:rsidRPr="00734464" w:rsidRDefault="00071D1C" w:rsidP="00B46D58">
            <w:pPr>
              <w:widowControl w:val="0"/>
              <w:tabs>
                <w:tab w:val="left" w:pos="360"/>
                <w:tab w:val="left" w:pos="540"/>
              </w:tabs>
              <w:spacing w:after="160"/>
              <w:jc w:val="center"/>
              <w:rPr>
                <w:rFonts w:ascii="GHEA Grapalat" w:hAnsi="GHEA Grapalat" w:cs="Sylfaen"/>
                <w:b/>
                <w:bCs/>
              </w:rPr>
            </w:pPr>
            <w:r w:rsidRPr="00734464">
              <w:rPr>
                <w:rFonts w:ascii="GHEA Grapalat" w:hAnsi="GHEA Grapalat"/>
                <w:b/>
              </w:rPr>
              <w:t>Передал</w:t>
            </w:r>
          </w:p>
        </w:tc>
        <w:tc>
          <w:tcPr>
            <w:tcW w:w="4836" w:type="dxa"/>
          </w:tcPr>
          <w:p w:rsidR="00071D1C" w:rsidRPr="00734464" w:rsidRDefault="00071D1C" w:rsidP="00B46D58">
            <w:pPr>
              <w:widowControl w:val="0"/>
              <w:tabs>
                <w:tab w:val="left" w:pos="360"/>
                <w:tab w:val="left" w:pos="540"/>
              </w:tabs>
              <w:spacing w:after="160"/>
              <w:jc w:val="center"/>
              <w:rPr>
                <w:rFonts w:ascii="GHEA Grapalat" w:hAnsi="GHEA Grapalat" w:cs="Sylfaen"/>
                <w:b/>
                <w:bCs/>
              </w:rPr>
            </w:pPr>
            <w:r w:rsidRPr="00734464">
              <w:rPr>
                <w:rFonts w:ascii="GHEA Grapalat" w:hAnsi="GHEA Grapalat"/>
                <w:b/>
              </w:rPr>
              <w:t>Принял</w:t>
            </w:r>
          </w:p>
        </w:tc>
      </w:tr>
    </w:tbl>
    <w:p w:rsidR="00071D1C" w:rsidRPr="00734464" w:rsidRDefault="00071D1C" w:rsidP="00B46D58">
      <w:pPr>
        <w:widowControl w:val="0"/>
        <w:tabs>
          <w:tab w:val="left" w:pos="360"/>
          <w:tab w:val="left" w:pos="540"/>
        </w:tabs>
        <w:spacing w:after="160"/>
        <w:jc w:val="right"/>
        <w:rPr>
          <w:rFonts w:ascii="GHEA Grapalat" w:hAnsi="GHEA Grapalat" w:cs="Sylfaen"/>
        </w:rPr>
      </w:pPr>
      <w:r w:rsidRPr="00734464">
        <w:rPr>
          <w:rFonts w:ascii="GHEA Grapalat" w:hAnsi="GHEA Grapalat"/>
        </w:rPr>
        <w:t>представитель, спроектировавший заявку:</w:t>
      </w:r>
    </w:p>
    <w:p w:rsidR="00071D1C" w:rsidRPr="00734464"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tblPr>
      <w:tblGrid>
        <w:gridCol w:w="4875"/>
        <w:gridCol w:w="4875"/>
      </w:tblGrid>
      <w:tr w:rsidR="00734464" w:rsidRPr="00734464" w:rsidTr="00E22E51">
        <w:trPr>
          <w:tblCellSpacing w:w="7" w:type="dxa"/>
          <w:jc w:val="center"/>
        </w:trPr>
        <w:tc>
          <w:tcPr>
            <w:tcW w:w="0" w:type="auto"/>
            <w:vAlign w:val="center"/>
          </w:tcPr>
          <w:p w:rsidR="00071D1C" w:rsidRPr="00734464" w:rsidRDefault="00071D1C" w:rsidP="00B46D58">
            <w:pPr>
              <w:widowControl w:val="0"/>
              <w:jc w:val="center"/>
              <w:rPr>
                <w:rFonts w:ascii="GHEA Grapalat" w:hAnsi="GHEA Grapalat" w:cs="GHEA Grapalat"/>
              </w:rPr>
            </w:pPr>
            <w:r w:rsidRPr="00734464">
              <w:rPr>
                <w:rFonts w:ascii="GHEA Grapalat" w:hAnsi="GHEA Grapalat"/>
              </w:rPr>
              <w:t xml:space="preserve">___________________________ </w:t>
            </w:r>
          </w:p>
          <w:p w:rsidR="00071D1C" w:rsidRPr="00734464" w:rsidRDefault="00071D1C" w:rsidP="00B46D58">
            <w:pPr>
              <w:widowControl w:val="0"/>
              <w:spacing w:after="160"/>
              <w:jc w:val="center"/>
              <w:rPr>
                <w:rFonts w:ascii="GHEA Grapalat" w:hAnsi="GHEA Grapalat" w:cs="GHEA Grapalat"/>
                <w:vertAlign w:val="superscript"/>
              </w:rPr>
            </w:pPr>
            <w:r w:rsidRPr="00734464">
              <w:rPr>
                <w:rFonts w:ascii="GHEA Grapalat" w:hAnsi="GHEA Grapalat"/>
                <w:vertAlign w:val="superscript"/>
              </w:rPr>
              <w:lastRenderedPageBreak/>
              <w:t>фамилия, имя</w:t>
            </w:r>
          </w:p>
        </w:tc>
        <w:tc>
          <w:tcPr>
            <w:tcW w:w="0" w:type="auto"/>
            <w:vAlign w:val="center"/>
          </w:tcPr>
          <w:p w:rsidR="00071D1C" w:rsidRPr="00734464" w:rsidRDefault="00071D1C" w:rsidP="00B46D58">
            <w:pPr>
              <w:widowControl w:val="0"/>
              <w:jc w:val="center"/>
              <w:rPr>
                <w:rFonts w:ascii="GHEA Grapalat" w:hAnsi="GHEA Grapalat" w:cs="GHEA Grapalat"/>
              </w:rPr>
            </w:pPr>
            <w:r w:rsidRPr="00734464">
              <w:rPr>
                <w:rFonts w:ascii="GHEA Grapalat" w:hAnsi="GHEA Grapalat"/>
              </w:rPr>
              <w:lastRenderedPageBreak/>
              <w:t>___________________________</w:t>
            </w:r>
          </w:p>
          <w:p w:rsidR="00071D1C" w:rsidRPr="00734464" w:rsidRDefault="00071D1C" w:rsidP="00B46D58">
            <w:pPr>
              <w:widowControl w:val="0"/>
              <w:spacing w:after="160"/>
              <w:jc w:val="center"/>
              <w:rPr>
                <w:rFonts w:ascii="GHEA Grapalat" w:hAnsi="GHEA Grapalat" w:cs="GHEA Grapalat"/>
                <w:vertAlign w:val="superscript"/>
              </w:rPr>
            </w:pPr>
            <w:r w:rsidRPr="00734464">
              <w:rPr>
                <w:rFonts w:ascii="GHEA Grapalat" w:hAnsi="GHEA Grapalat"/>
                <w:vertAlign w:val="superscript"/>
              </w:rPr>
              <w:lastRenderedPageBreak/>
              <w:t>фамилия, имя</w:t>
            </w:r>
          </w:p>
        </w:tc>
      </w:tr>
      <w:tr w:rsidR="00734464" w:rsidRPr="00734464" w:rsidTr="00E22E51">
        <w:trPr>
          <w:tblCellSpacing w:w="7" w:type="dxa"/>
          <w:jc w:val="center"/>
        </w:trPr>
        <w:tc>
          <w:tcPr>
            <w:tcW w:w="0" w:type="auto"/>
            <w:vAlign w:val="center"/>
          </w:tcPr>
          <w:p w:rsidR="00071D1C" w:rsidRPr="00734464" w:rsidRDefault="00071D1C" w:rsidP="00B46D58">
            <w:pPr>
              <w:widowControl w:val="0"/>
              <w:jc w:val="center"/>
              <w:rPr>
                <w:rFonts w:ascii="GHEA Grapalat" w:hAnsi="GHEA Grapalat" w:cs="GHEA Grapalat"/>
              </w:rPr>
            </w:pPr>
            <w:r w:rsidRPr="00734464">
              <w:rPr>
                <w:rFonts w:ascii="GHEA Grapalat" w:hAnsi="GHEA Grapalat"/>
              </w:rPr>
              <w:lastRenderedPageBreak/>
              <w:t xml:space="preserve">___________________________ </w:t>
            </w:r>
          </w:p>
          <w:p w:rsidR="00071D1C" w:rsidRPr="00734464" w:rsidRDefault="00071D1C" w:rsidP="00B46D58">
            <w:pPr>
              <w:widowControl w:val="0"/>
              <w:spacing w:after="160"/>
              <w:jc w:val="center"/>
              <w:rPr>
                <w:rFonts w:ascii="GHEA Grapalat" w:hAnsi="GHEA Grapalat" w:cs="GHEA Grapalat"/>
                <w:vertAlign w:val="superscript"/>
              </w:rPr>
            </w:pPr>
            <w:r w:rsidRPr="00734464">
              <w:rPr>
                <w:rFonts w:ascii="GHEA Grapalat" w:hAnsi="GHEA Grapalat"/>
                <w:vertAlign w:val="superscript"/>
              </w:rPr>
              <w:t>подпись</w:t>
            </w:r>
          </w:p>
        </w:tc>
        <w:tc>
          <w:tcPr>
            <w:tcW w:w="0" w:type="auto"/>
            <w:vAlign w:val="center"/>
          </w:tcPr>
          <w:p w:rsidR="00071D1C" w:rsidRPr="00734464" w:rsidRDefault="00071D1C" w:rsidP="00B46D58">
            <w:pPr>
              <w:widowControl w:val="0"/>
              <w:jc w:val="center"/>
              <w:rPr>
                <w:rFonts w:ascii="GHEA Grapalat" w:hAnsi="GHEA Grapalat" w:cs="GHEA Grapalat"/>
              </w:rPr>
            </w:pPr>
            <w:r w:rsidRPr="00734464">
              <w:rPr>
                <w:rFonts w:ascii="GHEA Grapalat" w:hAnsi="GHEA Grapalat"/>
              </w:rPr>
              <w:t>___________________________</w:t>
            </w:r>
          </w:p>
          <w:p w:rsidR="00071D1C" w:rsidRPr="00734464" w:rsidRDefault="00071D1C" w:rsidP="00B46D58">
            <w:pPr>
              <w:widowControl w:val="0"/>
              <w:spacing w:after="160"/>
              <w:jc w:val="center"/>
              <w:rPr>
                <w:rFonts w:ascii="GHEA Grapalat" w:hAnsi="GHEA Grapalat" w:cs="GHEA Grapalat"/>
                <w:vertAlign w:val="superscript"/>
              </w:rPr>
            </w:pPr>
            <w:r w:rsidRPr="00734464">
              <w:rPr>
                <w:rFonts w:ascii="GHEA Grapalat" w:hAnsi="GHEA Grapalat"/>
                <w:vertAlign w:val="superscript"/>
              </w:rPr>
              <w:t>подпись</w:t>
            </w:r>
          </w:p>
        </w:tc>
      </w:tr>
    </w:tbl>
    <w:p w:rsidR="00071D1C" w:rsidRPr="00734464" w:rsidRDefault="00071D1C" w:rsidP="00B46D58">
      <w:pPr>
        <w:widowControl w:val="0"/>
        <w:spacing w:after="160"/>
        <w:ind w:left="-142" w:firstLine="142"/>
        <w:jc w:val="center"/>
        <w:rPr>
          <w:rFonts w:ascii="GHEA Grapalat" w:hAnsi="GHEA Grapalat" w:cs="Sylfaen"/>
          <w:b/>
        </w:rPr>
      </w:pPr>
    </w:p>
    <w:p w:rsidR="001908F5" w:rsidRPr="00734464" w:rsidRDefault="001908F5">
      <w:pPr>
        <w:widowControl w:val="0"/>
        <w:spacing w:after="160"/>
        <w:ind w:left="-142" w:firstLine="142"/>
        <w:jc w:val="center"/>
        <w:rPr>
          <w:rFonts w:ascii="GHEA Grapalat" w:hAnsi="GHEA Grapalat" w:cs="Sylfaen"/>
          <w:b/>
        </w:rPr>
      </w:pPr>
    </w:p>
    <w:sectPr w:rsidR="001908F5" w:rsidRPr="00734464" w:rsidSect="00E6288F">
      <w:pgSz w:w="11906" w:h="16838" w:code="9"/>
      <w:pgMar w:top="1418" w:right="1418" w:bottom="1418"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C34" w:rsidRDefault="006F0C34">
      <w:r>
        <w:separator/>
      </w:r>
    </w:p>
  </w:endnote>
  <w:endnote w:type="continuationSeparator" w:id="1">
    <w:p w:rsidR="006F0C34" w:rsidRDefault="006F0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331819"/>
      <w:docPartObj>
        <w:docPartGallery w:val="Page Numbers (Bottom of Page)"/>
        <w:docPartUnique/>
      </w:docPartObj>
    </w:sdtPr>
    <w:sdtEndPr>
      <w:rPr>
        <w:rFonts w:ascii="GHEA Grapalat" w:hAnsi="GHEA Grapalat"/>
        <w:sz w:val="24"/>
        <w:szCs w:val="24"/>
      </w:rPr>
    </w:sdtEndPr>
    <w:sdtContent>
      <w:p w:rsidR="00CE48DB" w:rsidRPr="00C861E9" w:rsidRDefault="00CE48DB">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C64986">
          <w:rPr>
            <w:rFonts w:ascii="GHEA Grapalat" w:hAnsi="GHEA Grapalat"/>
            <w:noProof/>
            <w:sz w:val="24"/>
            <w:szCs w:val="24"/>
          </w:rPr>
          <w:t>1</w:t>
        </w:r>
        <w:r w:rsidRPr="00C861E9">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C34" w:rsidRDefault="006F0C34">
      <w:r>
        <w:separator/>
      </w:r>
    </w:p>
  </w:footnote>
  <w:footnote w:type="continuationSeparator" w:id="1">
    <w:p w:rsidR="006F0C34" w:rsidRDefault="006F0C34">
      <w:r>
        <w:continuationSeparator/>
      </w:r>
    </w:p>
  </w:footnote>
  <w:footnote w:id="2">
    <w:p w:rsidR="00CE48DB" w:rsidRPr="00F653BC" w:rsidRDefault="00CE48DB" w:rsidP="00906D33">
      <w:pPr>
        <w:pStyle w:val="FootnoteText"/>
        <w:jc w:val="both"/>
        <w:rPr>
          <w:rFonts w:ascii="GHEA Grapalat" w:hAnsi="GHEA Grapalat" w:cs="Sylfaen"/>
        </w:rPr>
      </w:pPr>
    </w:p>
  </w:footnote>
  <w:footnote w:id="3">
    <w:p w:rsidR="00CE48DB" w:rsidRPr="00CD6B60" w:rsidRDefault="00CE48DB" w:rsidP="00FC69A8">
      <w:pPr>
        <w:pStyle w:val="FootnoteText"/>
        <w:jc w:val="both"/>
        <w:rPr>
          <w:rFonts w:ascii="GHEA Grapalat" w:hAnsi="GHEA Grapalat"/>
          <w:i/>
        </w:rPr>
      </w:pPr>
      <w:r w:rsidRPr="00CD6B60">
        <w:rPr>
          <w:rFonts w:ascii="GHEA Grapalat" w:hAnsi="GHEA Grapalat"/>
          <w:i/>
        </w:rPr>
        <w:t xml:space="preserve"> </w:t>
      </w:r>
    </w:p>
  </w:footnote>
  <w:footnote w:id="4">
    <w:p w:rsidR="00CE48DB" w:rsidRDefault="00CE48DB"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CE48DB" w:rsidRDefault="00CE48DB"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CE48DB" w:rsidRPr="009E2596" w:rsidRDefault="00CE48DB"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5">
    <w:p w:rsidR="00CE48DB" w:rsidRPr="008842CE" w:rsidRDefault="00CE48DB" w:rsidP="008842CE">
      <w:pPr>
        <w:pStyle w:val="FootnoteText"/>
        <w:widowControl w:val="0"/>
        <w:jc w:val="both"/>
        <w:rPr>
          <w:rFonts w:ascii="GHEA Grapalat" w:hAnsi="GHEA Grapalat"/>
          <w:lang w:val="af-ZA"/>
        </w:rPr>
      </w:pPr>
      <w:r>
        <w:rPr>
          <w:rStyle w:val="FootnoteReference"/>
        </w:rPr>
        <w:t>7</w:t>
      </w:r>
      <w:r w:rsidRPr="008842CE">
        <w:rPr>
          <w:rFonts w:ascii="GHEA Grapalat" w:hAnsi="GHEA Grapalat"/>
        </w:rPr>
        <w:t xml:space="preserve"> </w:t>
      </w:r>
      <w:r w:rsidRPr="008842CE">
        <w:rPr>
          <w:rFonts w:ascii="GHEA Grapalat" w:hAnsi="GHEA Grapalat"/>
          <w:i/>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6">
    <w:p w:rsidR="00CE48DB" w:rsidRPr="0049623A" w:rsidDel="00932115" w:rsidRDefault="00CE48DB" w:rsidP="00AF1F59">
      <w:pPr>
        <w:pStyle w:val="FootnoteText"/>
        <w:jc w:val="both"/>
        <w:rPr>
          <w:del w:id="0" w:author="Inesa Kocharyan" w:date="2019-10-29T12:18:00Z"/>
        </w:rPr>
      </w:pPr>
      <w:r>
        <w:rPr>
          <w:rStyle w:val="FootnoteReference"/>
        </w:rPr>
        <w:t>8</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sidDel="001C6688">
        <w:rPr>
          <w:rFonts w:ascii="GHEA Grapalat" w:hAnsi="GHEA Grapalat"/>
          <w:i/>
        </w:rPr>
        <w:t xml:space="preserve"> </w:t>
      </w:r>
      <w:r w:rsidRPr="00D3436F">
        <w:rPr>
          <w:rFonts w:ascii="GHEA Grapalat" w:hAnsi="GHEA Grapalat"/>
          <w:i/>
        </w:rPr>
        <w:t>".</w:t>
      </w:r>
    </w:p>
  </w:footnote>
  <w:footnote w:id="7">
    <w:p w:rsidR="00CE48DB" w:rsidRPr="00FE2AA4" w:rsidRDefault="00CE48DB">
      <w:pPr>
        <w:pStyle w:val="FootnoteText"/>
        <w:rPr>
          <w:rFonts w:asciiTheme="minorHAnsi" w:hAnsiTheme="minorHAnsi"/>
          <w:i/>
        </w:rPr>
      </w:pPr>
      <w:r w:rsidRPr="00FE2AA4">
        <w:rPr>
          <w:rStyle w:val="FootnoteReference"/>
          <w:i/>
        </w:rPr>
        <w:t>11</w:t>
      </w:r>
      <w:r w:rsidRPr="00FE2AA4">
        <w:rPr>
          <w:i/>
        </w:rPr>
        <w:t xml:space="preserve"> </w:t>
      </w:r>
      <w:r w:rsidRPr="00FE2AA4">
        <w:rPr>
          <w:rFonts w:asciiTheme="minorHAnsi" w:hAnsiTheme="minorHAnsi"/>
          <w:i/>
        </w:rPr>
        <w:t>Устанавливается заказчиком.</w:t>
      </w:r>
    </w:p>
  </w:footnote>
  <w:footnote w:id="8">
    <w:p w:rsidR="00CE48DB" w:rsidRPr="008842CE" w:rsidRDefault="00CE48DB" w:rsidP="0093610F">
      <w:pPr>
        <w:pStyle w:val="FootnoteText"/>
        <w:widowControl w:val="0"/>
        <w:jc w:val="both"/>
        <w:rPr>
          <w:rFonts w:ascii="GHEA Grapalat" w:hAnsi="GHEA Grapalat"/>
          <w:lang w:val="af-ZA"/>
        </w:rPr>
      </w:pPr>
      <w:r>
        <w:rPr>
          <w:rStyle w:val="FootnoteReference"/>
        </w:rPr>
        <w:t>12</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CE48DB" w:rsidRPr="000811C1" w:rsidRDefault="00CE48DB">
      <w:pPr>
        <w:pStyle w:val="FootnoteText"/>
        <w:rPr>
          <w:lang w:val="af-ZA"/>
        </w:rPr>
      </w:pPr>
    </w:p>
  </w:footnote>
  <w:footnote w:id="9">
    <w:p w:rsidR="00CE48DB" w:rsidRDefault="00CE48DB" w:rsidP="00AC33E4">
      <w:pPr>
        <w:pStyle w:val="FootnoteText"/>
        <w:jc w:val="both"/>
        <w:rPr>
          <w:ins w:id="1" w:author="Vardan" w:date="2020-06-02T12:53:00Z"/>
          <w:rFonts w:ascii="GHEA Grapalat" w:hAnsi="GHEA Grapalat"/>
          <w:i/>
        </w:rPr>
      </w:pPr>
      <w:r>
        <w:rPr>
          <w:rStyle w:val="FootnoteReference"/>
        </w:rPr>
        <w:t>13</w:t>
      </w:r>
      <w:r w:rsidRPr="00C67FAB">
        <w:rPr>
          <w:rFonts w:ascii="GHEA Grapalat" w:hAnsi="GHEA Grapalat"/>
          <w:i/>
        </w:rPr>
        <w:t xml:space="preserve"> Если </w:t>
      </w:r>
    </w:p>
    <w:p w:rsidR="00CE48DB" w:rsidRPr="00192555" w:rsidRDefault="00CE48DB" w:rsidP="00AC33E4">
      <w:pPr>
        <w:pStyle w:val="FootnoteText"/>
        <w:jc w:val="both"/>
        <w:rPr>
          <w:rFonts w:ascii="GHEA Grapalat" w:hAnsi="GHEA Grapalat" w:cs="Sylfaen"/>
          <w:i/>
          <w:sz w:val="16"/>
          <w:szCs w:val="16"/>
        </w:rPr>
      </w:pPr>
      <w:r>
        <w:rPr>
          <w:rFonts w:ascii="GHEA Grapalat" w:hAnsi="GHEA Grapalat"/>
          <w:i/>
        </w:rPr>
        <w:t>-</w:t>
      </w:r>
      <w:r w:rsidRPr="00C67FAB">
        <w:rPr>
          <w:rFonts w:ascii="GHEA Grapalat" w:hAnsi="GHEA Grapalat"/>
          <w:i/>
        </w:rPr>
        <w:t>цена закуп</w:t>
      </w:r>
      <w:r>
        <w:rPr>
          <w:rFonts w:ascii="GHEA Grapalat" w:hAnsi="GHEA Grapalat"/>
          <w:i/>
        </w:rPr>
        <w:t>аемого</w:t>
      </w:r>
      <w:r w:rsidRPr="00C67FAB">
        <w:rPr>
          <w:rFonts w:ascii="GHEA Grapalat" w:hAnsi="GHEA Grapalat"/>
          <w:i/>
        </w:rPr>
        <w:t xml:space="preserve"> по заявке на закупку товара не превышает 10 млн. драмов РА, то </w:t>
      </w:r>
      <w:r>
        <w:rPr>
          <w:rFonts w:ascii="GHEA Grapalat" w:hAnsi="GHEA Grapalat"/>
          <w:i/>
        </w:rPr>
        <w:t xml:space="preserve">в первом абзаце пункта 10,2 </w:t>
      </w:r>
      <w:r w:rsidRPr="00C67FAB">
        <w:rPr>
          <w:rFonts w:ascii="GHEA Grapalat" w:hAnsi="GHEA Grapalat"/>
          <w:i/>
        </w:rPr>
        <w:t xml:space="preserve">слова </w:t>
      </w:r>
      <w:r w:rsidRPr="0092041F">
        <w:rPr>
          <w:rFonts w:ascii="GHEA Grapalat" w:hAnsi="GHEA Grapalat" w:cs="Sylfaen"/>
          <w:i/>
          <w:sz w:val="16"/>
          <w:szCs w:val="16"/>
        </w:rPr>
        <w:t>“</w:t>
      </w:r>
      <w:r w:rsidRPr="00C67FAB">
        <w:rPr>
          <w:rFonts w:ascii="GHEA Grapalat" w:hAnsi="GHEA Grapalat"/>
          <w:i/>
        </w:rPr>
        <w:t xml:space="preserve">банковской гарантии </w:t>
      </w:r>
      <w:r>
        <w:rPr>
          <w:rFonts w:ascii="GHEA Grapalat" w:hAnsi="GHEA Grapalat"/>
          <w:i/>
        </w:rPr>
        <w:t>или наличных денег</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w:t>
      </w:r>
      <w:r>
        <w:rPr>
          <w:rFonts w:ascii="GHEA Grapalat" w:hAnsi="GHEA Grapalat"/>
          <w:i/>
        </w:rPr>
        <w:t>2</w:t>
      </w:r>
      <w:r w:rsidRPr="00C67FAB">
        <w:rPr>
          <w:rFonts w:ascii="GHEA Grapalat" w:hAnsi="GHEA Grapalat"/>
          <w:i/>
        </w:rPr>
        <w:t>) или наличных денег</w:t>
      </w:r>
      <w:r w:rsidRPr="0092041F">
        <w:rPr>
          <w:rFonts w:ascii="GHEA Grapalat" w:hAnsi="GHEA Grapalat" w:cs="Sylfaen"/>
          <w:i/>
          <w:sz w:val="16"/>
          <w:szCs w:val="16"/>
        </w:rPr>
        <w:t>”</w:t>
      </w:r>
      <w:r w:rsidRPr="00192555">
        <w:rPr>
          <w:rFonts w:ascii="GHEA Grapalat" w:hAnsi="GHEA Grapalat" w:cs="Sylfaen"/>
          <w:i/>
          <w:sz w:val="16"/>
          <w:szCs w:val="16"/>
        </w:rPr>
        <w:t>;</w:t>
      </w:r>
    </w:p>
    <w:p w:rsidR="00CE48DB" w:rsidRPr="00631280" w:rsidRDefault="00CE48DB" w:rsidP="00AC33E4">
      <w:pPr>
        <w:pStyle w:val="FootnoteText"/>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370E40">
        <w:rPr>
          <w:rFonts w:ascii="GHEA Grapalat" w:hAnsi="GHEA Grapalat"/>
          <w:i/>
        </w:rPr>
        <w:t xml:space="preserve">ю </w:t>
      </w:r>
      <w:r w:rsidRPr="000C74F3">
        <w:rPr>
          <w:rFonts w:ascii="GHEA Grapalat" w:hAnsi="GHEA Grapalat"/>
          <w:i/>
        </w:rPr>
        <w:t>4.1”</w:t>
      </w:r>
      <w:r w:rsidRPr="00631280">
        <w:rPr>
          <w:rFonts w:ascii="GHEA Grapalat" w:hAnsi="GHEA Grapalat"/>
          <w:i/>
        </w:rPr>
        <w:t>;</w:t>
      </w:r>
    </w:p>
    <w:p w:rsidR="00CE48DB" w:rsidRPr="007521C5" w:rsidRDefault="00CE48DB" w:rsidP="00AC33E4">
      <w:pPr>
        <w:pStyle w:val="FootnoteText"/>
        <w:jc w:val="both"/>
        <w:rPr>
          <w:rFonts w:ascii="GHEA Grapalat" w:hAnsi="GHEA Grapalat"/>
          <w:i/>
        </w:rPr>
      </w:pPr>
      <w:r w:rsidRPr="007521C5">
        <w:rPr>
          <w:rFonts w:ascii="GHEA Grapalat" w:hAnsi="GHEA Grapalat"/>
          <w:i/>
        </w:rPr>
        <w:t>- в рамках данной процедуры применяется регулирование, установленное абзацем 4 пункта 10.2, то вместо абзацев 4 и 5 устанавливается следующее условие: “После принятия результата каждого этапа выполнения договора сумма обеспечения квалификации уменьшается на эту сумму.</w:t>
      </w:r>
      <w:r w:rsidRPr="007521C5">
        <w:t xml:space="preserve"> </w:t>
      </w:r>
      <w:r w:rsidRPr="007521C5">
        <w:rPr>
          <w:rFonts w:ascii="GHEA Grapalat" w:hAnsi="GHEA Grapalat"/>
          <w:i/>
        </w:rPr>
        <w:t>Обеспечение квалификации в виде банковской гарантии отобранный участник представляет согласно приложению 4.1.", а приложение 4 исключается из приглашения.</w:t>
      </w:r>
    </w:p>
  </w:footnote>
  <w:footnote w:id="10">
    <w:p w:rsidR="00CE48DB" w:rsidRPr="00511966" w:rsidRDefault="00CE48DB" w:rsidP="00AC33E4">
      <w:pPr>
        <w:pStyle w:val="FootnoteText"/>
        <w:jc w:val="both"/>
        <w:rPr>
          <w:rFonts w:ascii="GHEA Grapalat" w:hAnsi="GHEA Grapalat"/>
          <w:i/>
        </w:rPr>
      </w:pPr>
      <w:r>
        <w:rPr>
          <w:rStyle w:val="FootnoteReference"/>
        </w:rPr>
        <w:t>14</w:t>
      </w:r>
      <w:r w:rsidRPr="00C67FAB">
        <w:rPr>
          <w:rFonts w:ascii="GHEA Grapalat" w:hAnsi="GHEA Grapalat"/>
          <w:i/>
        </w:rPr>
        <w:t xml:space="preserve"> Если цена закуп</w:t>
      </w:r>
      <w:r w:rsidRPr="002E6C49">
        <w:rPr>
          <w:rFonts w:ascii="GHEA Grapalat" w:hAnsi="GHEA Grapalat"/>
          <w:i/>
        </w:rPr>
        <w:t>аем</w:t>
      </w:r>
      <w:r w:rsidRPr="00C67FAB">
        <w:rPr>
          <w:rFonts w:ascii="GHEA Grapalat" w:hAnsi="GHEA Grapalat"/>
          <w:i/>
        </w:rPr>
        <w:t>ого по заявке на закупку товара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 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1">
    <w:p w:rsidR="00CE48DB" w:rsidRPr="008E4439" w:rsidRDefault="00CE48DB" w:rsidP="000811C1">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CE48DB" w:rsidRPr="000811C1" w:rsidRDefault="00CE48DB" w:rsidP="0027573B">
      <w:pPr>
        <w:pStyle w:val="FootnoteText"/>
        <w:rPr>
          <w:rFonts w:ascii="Sylfaen" w:hAnsi="Sylfaen"/>
          <w:sz w:val="18"/>
          <w:szCs w:val="18"/>
        </w:rPr>
      </w:pPr>
    </w:p>
  </w:footnote>
  <w:footnote w:id="12">
    <w:p w:rsidR="00CE48DB" w:rsidRPr="00A31673" w:rsidRDefault="00CE48DB">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3">
    <w:p w:rsidR="00CE48DB" w:rsidRDefault="00CE48DB"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CE48DB" w:rsidRDefault="00CE48DB" w:rsidP="006B3E56">
      <w:pPr>
        <w:pStyle w:val="FootnoteText"/>
        <w:rPr>
          <w:rFonts w:asciiTheme="minorHAnsi" w:hAnsiTheme="minorHAnsi"/>
          <w:lang w:val="af-ZA"/>
        </w:rPr>
      </w:pPr>
    </w:p>
  </w:footnote>
  <w:footnote w:id="14">
    <w:p w:rsidR="00CE48DB" w:rsidRPr="00A25D1B" w:rsidRDefault="00CE48DB"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5">
    <w:p w:rsidR="00CE48DB" w:rsidRPr="00DC619D" w:rsidRDefault="00CE48DB"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6">
    <w:p w:rsidR="00CE48DB" w:rsidRPr="00D3436F" w:rsidRDefault="00CE48DB" w:rsidP="002F6F46">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CE48DB" w:rsidRPr="00D3436F" w:rsidRDefault="00CE48DB" w:rsidP="002F6F46">
      <w:pPr>
        <w:pStyle w:val="FootnoteText"/>
        <w:rPr>
          <w:lang w:val="es-ES"/>
        </w:rPr>
      </w:pPr>
    </w:p>
  </w:footnote>
  <w:footnote w:id="17">
    <w:p w:rsidR="00CE48DB" w:rsidRPr="008842CE" w:rsidRDefault="00CE48DB"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CE48DB" w:rsidRPr="008842CE" w:rsidRDefault="00CE48DB" w:rsidP="003D2FE2">
      <w:pPr>
        <w:pStyle w:val="FootnoteText"/>
        <w:jc w:val="both"/>
        <w:rPr>
          <w:rFonts w:ascii="GHEA Grapalat" w:hAnsi="GHEA Grapalat"/>
        </w:rPr>
      </w:pPr>
    </w:p>
  </w:footnote>
  <w:footnote w:id="18">
    <w:p w:rsidR="00CE48DB" w:rsidRPr="008842CE" w:rsidRDefault="00CE48DB" w:rsidP="003D2FE2">
      <w:pPr>
        <w:pStyle w:val="FootnoteText"/>
        <w:jc w:val="both"/>
      </w:pPr>
    </w:p>
  </w:footnote>
  <w:footnote w:id="19">
    <w:p w:rsidR="00CE48DB" w:rsidRPr="008842CE" w:rsidRDefault="00CE48DB"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CE48DB" w:rsidRPr="008842CE" w:rsidRDefault="00CE48DB" w:rsidP="000A214C">
      <w:pPr>
        <w:pStyle w:val="FootnoteText"/>
        <w:jc w:val="both"/>
        <w:rPr>
          <w:rFonts w:ascii="GHEA Grapalat" w:hAnsi="GHEA Grapalat"/>
        </w:rPr>
      </w:pPr>
    </w:p>
  </w:footnote>
  <w:footnote w:id="20">
    <w:p w:rsidR="00CE48DB" w:rsidRPr="008842CE" w:rsidRDefault="00CE48DB" w:rsidP="000A214C">
      <w:pPr>
        <w:pStyle w:val="FootnoteText"/>
        <w:jc w:val="both"/>
      </w:pPr>
    </w:p>
  </w:footnote>
  <w:footnote w:id="21">
    <w:p w:rsidR="00CE48DB" w:rsidRPr="008842CE" w:rsidRDefault="00CE48DB"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2">
    <w:p w:rsidR="00CE48DB" w:rsidRPr="00D3436F" w:rsidRDefault="00CE48DB" w:rsidP="00D3436F">
      <w:pPr>
        <w:pStyle w:val="FootnoteText"/>
        <w:widowControl w:val="0"/>
        <w:jc w:val="both"/>
        <w:rPr>
          <w:lang w:val="af-ZA"/>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3">
    <w:p w:rsidR="00CE48DB" w:rsidRPr="008842CE" w:rsidRDefault="00CE48DB" w:rsidP="00D90640">
      <w:pPr>
        <w:pStyle w:val="FootnoteText"/>
        <w:widowControl w:val="0"/>
        <w:jc w:val="both"/>
        <w:rPr>
          <w:rFonts w:ascii="GHEA Grapalat" w:hAnsi="GHEA Grapalat"/>
          <w:lang w:val="hy-AM"/>
        </w:rPr>
      </w:pPr>
      <w:r>
        <w:rPr>
          <w:rStyle w:val="FootnoteReference"/>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CE48DB" w:rsidRPr="00E85250" w:rsidRDefault="00CE48DB" w:rsidP="00D90640">
      <w:pPr>
        <w:widowControl w:val="0"/>
        <w:spacing w:after="160" w:line="360" w:lineRule="auto"/>
        <w:ind w:firstLine="709"/>
        <w:jc w:val="both"/>
        <w:rPr>
          <w:rFonts w:ascii="GHEA Grapalat" w:hAnsi="GHEA Grapalat"/>
          <w:lang w:val="hy-AM"/>
        </w:rPr>
      </w:pPr>
    </w:p>
    <w:p w:rsidR="00CE48DB" w:rsidRPr="00D3436F" w:rsidRDefault="00CE48DB">
      <w:pPr>
        <w:pStyle w:val="FootnoteText"/>
        <w:rPr>
          <w:lang w:val="hy-AM"/>
        </w:rPr>
      </w:pPr>
    </w:p>
  </w:footnote>
  <w:footnote w:id="24">
    <w:p w:rsidR="00CE48DB" w:rsidRPr="00402BC3" w:rsidRDefault="00CE48DB" w:rsidP="000D601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CE48DB" w:rsidRPr="00552088" w:rsidRDefault="00CE48DB"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CE48DB" w:rsidRPr="00D3436F" w:rsidRDefault="00CE48DB">
      <w:pPr>
        <w:pStyle w:val="FootnoteText"/>
        <w:rPr>
          <w:lang w:val="hy-AM"/>
        </w:rPr>
      </w:pPr>
    </w:p>
  </w:footnote>
  <w:footnote w:id="25">
    <w:p w:rsidR="00CE48DB" w:rsidRPr="008842CE" w:rsidRDefault="00CE48DB" w:rsidP="00D32870">
      <w:pPr>
        <w:pStyle w:val="FootnoteText"/>
        <w:widowControl w:val="0"/>
        <w:jc w:val="both"/>
        <w:rPr>
          <w:rFonts w:ascii="GHEA Grapalat" w:hAnsi="GHEA Grapalat"/>
          <w:lang w:val="hy-AM"/>
        </w:rPr>
      </w:pPr>
      <w:r>
        <w:rPr>
          <w:rStyle w:val="FootnoteReference"/>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CE48DB" w:rsidRPr="00D3436F" w:rsidRDefault="00CE48DB">
      <w:pPr>
        <w:pStyle w:val="FootnoteText"/>
        <w:rPr>
          <w:lang w:val="hy-AM"/>
        </w:rPr>
      </w:pPr>
    </w:p>
  </w:footnote>
  <w:footnote w:id="26">
    <w:p w:rsidR="00CE48DB" w:rsidRPr="00D3436F" w:rsidRDefault="00CE48DB" w:rsidP="00D3436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7">
    <w:p w:rsidR="00CE48DB" w:rsidRPr="008842CE" w:rsidRDefault="00CE48DB" w:rsidP="00084B51">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CE48DB" w:rsidRPr="00D3436F" w:rsidRDefault="00CE48DB">
      <w:pPr>
        <w:pStyle w:val="FootnoteText"/>
        <w:rPr>
          <w:lang w:val="hy-AM"/>
        </w:rPr>
      </w:pPr>
    </w:p>
  </w:footnote>
  <w:footnote w:id="28">
    <w:p w:rsidR="00CE48DB" w:rsidRDefault="00CE48DB" w:rsidP="008842CE">
      <w:pPr>
        <w:pStyle w:val="FootnoteText"/>
        <w:widowControl w:val="0"/>
        <w:jc w:val="both"/>
        <w:rPr>
          <w:rFonts w:ascii="GHEA Grapalat" w:hAnsi="GHEA Grapalat"/>
          <w:i/>
          <w:lang w:val="en-US"/>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p w:rsidR="004613CE" w:rsidRPr="004613CE" w:rsidRDefault="004613CE" w:rsidP="008842CE">
      <w:pPr>
        <w:pStyle w:val="FootnoteText"/>
        <w:widowControl w:val="0"/>
        <w:jc w:val="both"/>
        <w:rPr>
          <w:rFonts w:ascii="GHEA Grapalat" w:hAnsi="GHEA Grapalat"/>
          <w:i/>
          <w:color w:val="FF0000"/>
          <w:lang w:val="en-US"/>
        </w:rPr>
      </w:pPr>
      <w:r w:rsidRPr="004613CE">
        <w:rPr>
          <w:rFonts w:ascii="GHEA Grapalat" w:hAnsi="GHEA Grapalat"/>
          <w:i/>
          <w:color w:val="FF0000"/>
          <w:lang w:val="en-US"/>
        </w:rPr>
        <w:t>Закупка и установка многоцелевой крановой шины CAT 426 F2 (большой)</w:t>
      </w:r>
    </w:p>
    <w:p w:rsidR="00CE48DB" w:rsidRPr="004613CE" w:rsidRDefault="00CE48DB" w:rsidP="008842CE">
      <w:pPr>
        <w:pStyle w:val="FootnoteText"/>
        <w:widowControl w:val="0"/>
        <w:jc w:val="both"/>
        <w:rPr>
          <w:rFonts w:ascii="GHEA Grapalat" w:hAnsi="GHEA Grapalat"/>
          <w:i/>
          <w:color w:val="FF0000"/>
        </w:rPr>
      </w:pPr>
    </w:p>
    <w:p w:rsidR="00CE48DB" w:rsidRDefault="00CE48DB" w:rsidP="008842CE">
      <w:pPr>
        <w:pStyle w:val="FootnoteText"/>
        <w:widowControl w:val="0"/>
        <w:jc w:val="both"/>
        <w:rPr>
          <w:rFonts w:ascii="GHEA Grapalat" w:hAnsi="GHEA Grapalat"/>
          <w:i/>
        </w:rPr>
      </w:pPr>
    </w:p>
    <w:p w:rsidR="00CE48DB" w:rsidRDefault="00CE48DB" w:rsidP="008842CE">
      <w:pPr>
        <w:pStyle w:val="FootnoteText"/>
        <w:widowControl w:val="0"/>
        <w:jc w:val="both"/>
        <w:rPr>
          <w:rFonts w:ascii="GHEA Grapalat" w:hAnsi="GHEA Grapalat"/>
          <w:i/>
        </w:rPr>
      </w:pPr>
    </w:p>
    <w:p w:rsidR="00CE48DB" w:rsidRDefault="00CE48DB" w:rsidP="008842CE">
      <w:pPr>
        <w:pStyle w:val="FootnoteText"/>
        <w:widowControl w:val="0"/>
        <w:jc w:val="both"/>
        <w:rPr>
          <w:rFonts w:ascii="GHEA Grapalat" w:hAnsi="GHEA Grapalat"/>
          <w:i/>
        </w:rPr>
      </w:pPr>
    </w:p>
    <w:p w:rsidR="00CE48DB" w:rsidRDefault="00CE48DB" w:rsidP="008842CE">
      <w:pPr>
        <w:pStyle w:val="FootnoteText"/>
        <w:widowControl w:val="0"/>
        <w:jc w:val="both"/>
        <w:rPr>
          <w:rFonts w:ascii="GHEA Grapalat" w:hAnsi="GHEA Grapalat"/>
          <w:i/>
        </w:rPr>
      </w:pPr>
    </w:p>
    <w:p w:rsidR="00CE48DB" w:rsidRDefault="00CE48DB" w:rsidP="008842CE">
      <w:pPr>
        <w:pStyle w:val="FootnoteText"/>
        <w:widowControl w:val="0"/>
        <w:jc w:val="both"/>
        <w:rPr>
          <w:rFonts w:ascii="GHEA Grapalat" w:hAnsi="GHEA Grapalat"/>
          <w:i/>
        </w:rPr>
      </w:pPr>
    </w:p>
    <w:p w:rsidR="00CE48DB" w:rsidRPr="00E861BF" w:rsidRDefault="00CE48DB" w:rsidP="008842CE">
      <w:pPr>
        <w:pStyle w:val="FootnoteText"/>
        <w:widowControl w:val="0"/>
        <w:jc w:val="both"/>
        <w:rPr>
          <w:rFonts w:ascii="GHEA Grapalat" w:hAnsi="GHEA Grapalat"/>
          <w:i/>
        </w:rPr>
      </w:pPr>
    </w:p>
  </w:footnote>
  <w:footnote w:id="29">
    <w:p w:rsidR="00CE48DB" w:rsidRPr="008842CE" w:rsidRDefault="00CE48DB" w:rsidP="00F27B09">
      <w:pPr>
        <w:pStyle w:val="FootnoteText"/>
        <w:widowControl w:val="0"/>
        <w:jc w:val="both"/>
      </w:pPr>
      <w:r w:rsidRPr="008842CE">
        <w:rPr>
          <w:rStyle w:val="FootnoteReference"/>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0">
    <w:p w:rsidR="00CE48DB" w:rsidRPr="008842CE" w:rsidRDefault="00CE48DB" w:rsidP="00F27B09">
      <w:pPr>
        <w:widowControl w:val="0"/>
        <w:jc w:val="both"/>
        <w:rPr>
          <w:rFonts w:ascii="GHEA Grapalat" w:hAnsi="GHEA Grapalat"/>
          <w:i/>
          <w:sz w:val="20"/>
          <w:szCs w:val="20"/>
        </w:rPr>
      </w:pPr>
      <w:r w:rsidRPr="008842CE">
        <w:rPr>
          <w:rStyle w:val="FootnoteReference"/>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ADA4EA7"/>
    <w:multiLevelType w:val="hybridMultilevel"/>
    <w:tmpl w:val="34B6A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4">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5">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6"/>
  </w:num>
  <w:num w:numId="3">
    <w:abstractNumId w:val="13"/>
  </w:num>
  <w:num w:numId="4">
    <w:abstractNumId w:val="9"/>
  </w:num>
  <w:num w:numId="5">
    <w:abstractNumId w:val="16"/>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19"/>
  </w:num>
  <w:num w:numId="13">
    <w:abstractNumId w:val="17"/>
  </w:num>
  <w:num w:numId="14">
    <w:abstractNumId w:val="7"/>
  </w:num>
  <w:num w:numId="15">
    <w:abstractNumId w:val="18"/>
  </w:num>
  <w:num w:numId="16">
    <w:abstractNumId w:val="8"/>
  </w:num>
  <w:num w:numId="17">
    <w:abstractNumId w:val="2"/>
  </w:num>
  <w:num w:numId="18">
    <w:abstractNumId w:val="0"/>
  </w:num>
  <w:num w:numId="19">
    <w:abstractNumId w:val="10"/>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12"/>
  </w:num>
  <w:num w:numId="25">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00345"/>
    <w:rsid w:val="0000037D"/>
    <w:rsid w:val="00000958"/>
    <w:rsid w:val="000013D6"/>
    <w:rsid w:val="000016BB"/>
    <w:rsid w:val="00002C23"/>
    <w:rsid w:val="000031E3"/>
    <w:rsid w:val="000033BC"/>
    <w:rsid w:val="00003DF0"/>
    <w:rsid w:val="000058CF"/>
    <w:rsid w:val="00005971"/>
    <w:rsid w:val="00005D30"/>
    <w:rsid w:val="0000622A"/>
    <w:rsid w:val="000076A1"/>
    <w:rsid w:val="0000776B"/>
    <w:rsid w:val="00010ECA"/>
    <w:rsid w:val="00011CB9"/>
    <w:rsid w:val="00012347"/>
    <w:rsid w:val="00012E2C"/>
    <w:rsid w:val="00013093"/>
    <w:rsid w:val="000132F3"/>
    <w:rsid w:val="00013C24"/>
    <w:rsid w:val="00016128"/>
    <w:rsid w:val="00016653"/>
    <w:rsid w:val="00016DFB"/>
    <w:rsid w:val="00017484"/>
    <w:rsid w:val="000209D3"/>
    <w:rsid w:val="00020B2E"/>
    <w:rsid w:val="00020C83"/>
    <w:rsid w:val="00021C2E"/>
    <w:rsid w:val="00023384"/>
    <w:rsid w:val="000238FE"/>
    <w:rsid w:val="00023F8F"/>
    <w:rsid w:val="000246E6"/>
    <w:rsid w:val="00025353"/>
    <w:rsid w:val="00025A85"/>
    <w:rsid w:val="00026351"/>
    <w:rsid w:val="00027166"/>
    <w:rsid w:val="000275BF"/>
    <w:rsid w:val="00030D40"/>
    <w:rsid w:val="000312D9"/>
    <w:rsid w:val="000313A6"/>
    <w:rsid w:val="000316DF"/>
    <w:rsid w:val="000330A3"/>
    <w:rsid w:val="00033946"/>
    <w:rsid w:val="00033B20"/>
    <w:rsid w:val="00034CED"/>
    <w:rsid w:val="00037DDE"/>
    <w:rsid w:val="000408D8"/>
    <w:rsid w:val="000424BA"/>
    <w:rsid w:val="00042BD4"/>
    <w:rsid w:val="00043225"/>
    <w:rsid w:val="0004387F"/>
    <w:rsid w:val="00046BAC"/>
    <w:rsid w:val="000473EF"/>
    <w:rsid w:val="00047FEA"/>
    <w:rsid w:val="00051490"/>
    <w:rsid w:val="00051A43"/>
    <w:rsid w:val="00051B7F"/>
    <w:rsid w:val="00052084"/>
    <w:rsid w:val="000537FF"/>
    <w:rsid w:val="00053BFB"/>
    <w:rsid w:val="000540F1"/>
    <w:rsid w:val="000550DA"/>
    <w:rsid w:val="00055129"/>
    <w:rsid w:val="00055195"/>
    <w:rsid w:val="0005559D"/>
    <w:rsid w:val="00055CC2"/>
    <w:rsid w:val="00056516"/>
    <w:rsid w:val="00056AB4"/>
    <w:rsid w:val="00056DE3"/>
    <w:rsid w:val="00057264"/>
    <w:rsid w:val="000604CF"/>
    <w:rsid w:val="00060FB1"/>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758F"/>
    <w:rsid w:val="00097DE8"/>
    <w:rsid w:val="000A15F9"/>
    <w:rsid w:val="000A18BC"/>
    <w:rsid w:val="000A214C"/>
    <w:rsid w:val="000A323C"/>
    <w:rsid w:val="000A37CE"/>
    <w:rsid w:val="000A4FC5"/>
    <w:rsid w:val="000A5316"/>
    <w:rsid w:val="000A5B16"/>
    <w:rsid w:val="000A6B75"/>
    <w:rsid w:val="000A72AD"/>
    <w:rsid w:val="000A7528"/>
    <w:rsid w:val="000B033F"/>
    <w:rsid w:val="000B0B17"/>
    <w:rsid w:val="000B157F"/>
    <w:rsid w:val="000B259E"/>
    <w:rsid w:val="000B269D"/>
    <w:rsid w:val="000B2CFA"/>
    <w:rsid w:val="000B33B2"/>
    <w:rsid w:val="000B3864"/>
    <w:rsid w:val="000B47F1"/>
    <w:rsid w:val="000B6A70"/>
    <w:rsid w:val="000B700B"/>
    <w:rsid w:val="000B751B"/>
    <w:rsid w:val="000B7641"/>
    <w:rsid w:val="000B7C54"/>
    <w:rsid w:val="000C062F"/>
    <w:rsid w:val="000C086B"/>
    <w:rsid w:val="000C0A9D"/>
    <w:rsid w:val="000C165F"/>
    <w:rsid w:val="000C1E45"/>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D1E"/>
    <w:rsid w:val="000E3F9A"/>
    <w:rsid w:val="000E4039"/>
    <w:rsid w:val="000E426E"/>
    <w:rsid w:val="000E4C35"/>
    <w:rsid w:val="000E5A91"/>
    <w:rsid w:val="000E5C19"/>
    <w:rsid w:val="000E624C"/>
    <w:rsid w:val="000E6351"/>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3AE"/>
    <w:rsid w:val="00142496"/>
    <w:rsid w:val="001432F8"/>
    <w:rsid w:val="001439BD"/>
    <w:rsid w:val="00143BD7"/>
    <w:rsid w:val="00143E8C"/>
    <w:rsid w:val="0014472E"/>
    <w:rsid w:val="00144E38"/>
    <w:rsid w:val="00144F73"/>
    <w:rsid w:val="001458D6"/>
    <w:rsid w:val="00145CC3"/>
    <w:rsid w:val="00146685"/>
    <w:rsid w:val="00146983"/>
    <w:rsid w:val="00146FC5"/>
    <w:rsid w:val="00147CD0"/>
    <w:rsid w:val="00147F14"/>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C60"/>
    <w:rsid w:val="00181F0F"/>
    <w:rsid w:val="00181F75"/>
    <w:rsid w:val="00183004"/>
    <w:rsid w:val="0018301A"/>
    <w:rsid w:val="001831C4"/>
    <w:rsid w:val="00183DD8"/>
    <w:rsid w:val="00183FEA"/>
    <w:rsid w:val="0018421F"/>
    <w:rsid w:val="00184D18"/>
    <w:rsid w:val="00184F17"/>
    <w:rsid w:val="00185684"/>
    <w:rsid w:val="0018591C"/>
    <w:rsid w:val="00185DF9"/>
    <w:rsid w:val="00186559"/>
    <w:rsid w:val="00186B19"/>
    <w:rsid w:val="001878F0"/>
    <w:rsid w:val="00190792"/>
    <w:rsid w:val="001908F5"/>
    <w:rsid w:val="00191B5A"/>
    <w:rsid w:val="00191D27"/>
    <w:rsid w:val="00191D5F"/>
    <w:rsid w:val="001925CB"/>
    <w:rsid w:val="00192606"/>
    <w:rsid w:val="001926B2"/>
    <w:rsid w:val="00192A1C"/>
    <w:rsid w:val="001932A7"/>
    <w:rsid w:val="00193871"/>
    <w:rsid w:val="00194598"/>
    <w:rsid w:val="00195F24"/>
    <w:rsid w:val="00196487"/>
    <w:rsid w:val="00196F14"/>
    <w:rsid w:val="00197D8B"/>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47F"/>
    <w:rsid w:val="001B1C67"/>
    <w:rsid w:val="001B1FC4"/>
    <w:rsid w:val="001B26F8"/>
    <w:rsid w:val="001B32D9"/>
    <w:rsid w:val="001B37D2"/>
    <w:rsid w:val="001B45A9"/>
    <w:rsid w:val="001B478E"/>
    <w:rsid w:val="001B615A"/>
    <w:rsid w:val="001B6FCF"/>
    <w:rsid w:val="001C07C6"/>
    <w:rsid w:val="001C0849"/>
    <w:rsid w:val="001C1570"/>
    <w:rsid w:val="001C3D83"/>
    <w:rsid w:val="001C3F6C"/>
    <w:rsid w:val="001C6688"/>
    <w:rsid w:val="001C76F7"/>
    <w:rsid w:val="001D0249"/>
    <w:rsid w:val="001D129F"/>
    <w:rsid w:val="001D1D00"/>
    <w:rsid w:val="001D209D"/>
    <w:rsid w:val="001D2D62"/>
    <w:rsid w:val="001D34EB"/>
    <w:rsid w:val="001D5111"/>
    <w:rsid w:val="001D5785"/>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8A9"/>
    <w:rsid w:val="002069C9"/>
    <w:rsid w:val="00206AF8"/>
    <w:rsid w:val="0020701A"/>
    <w:rsid w:val="00207490"/>
    <w:rsid w:val="002100B3"/>
    <w:rsid w:val="002101F2"/>
    <w:rsid w:val="00210C49"/>
    <w:rsid w:val="00210F0C"/>
    <w:rsid w:val="00211425"/>
    <w:rsid w:val="002137E6"/>
    <w:rsid w:val="00213830"/>
    <w:rsid w:val="00213EB8"/>
    <w:rsid w:val="00214462"/>
    <w:rsid w:val="002166CE"/>
    <w:rsid w:val="00217344"/>
    <w:rsid w:val="00217710"/>
    <w:rsid w:val="00220ACB"/>
    <w:rsid w:val="00220C7C"/>
    <w:rsid w:val="00220FD7"/>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7773"/>
    <w:rsid w:val="00260163"/>
    <w:rsid w:val="00260E64"/>
    <w:rsid w:val="0026158D"/>
    <w:rsid w:val="00261A75"/>
    <w:rsid w:val="00261CBC"/>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2C9"/>
    <w:rsid w:val="00281D16"/>
    <w:rsid w:val="00283198"/>
    <w:rsid w:val="002833C6"/>
    <w:rsid w:val="00283E26"/>
    <w:rsid w:val="00283F0A"/>
    <w:rsid w:val="002845EA"/>
    <w:rsid w:val="002846B1"/>
    <w:rsid w:val="00286CDB"/>
    <w:rsid w:val="0028726A"/>
    <w:rsid w:val="002878DE"/>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46"/>
    <w:rsid w:val="002F6FA0"/>
    <w:rsid w:val="002F7000"/>
    <w:rsid w:val="002F7391"/>
    <w:rsid w:val="002F7A7E"/>
    <w:rsid w:val="00301193"/>
    <w:rsid w:val="0030129D"/>
    <w:rsid w:val="00301EBE"/>
    <w:rsid w:val="00303732"/>
    <w:rsid w:val="0030404F"/>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02"/>
    <w:rsid w:val="00310B6E"/>
    <w:rsid w:val="00310ED2"/>
    <w:rsid w:val="00311076"/>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09D1"/>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70D7"/>
    <w:rsid w:val="003572A0"/>
    <w:rsid w:val="003572EA"/>
    <w:rsid w:val="003579C1"/>
    <w:rsid w:val="00357A33"/>
    <w:rsid w:val="00357AA2"/>
    <w:rsid w:val="00357D48"/>
    <w:rsid w:val="00357E1B"/>
    <w:rsid w:val="003605D5"/>
    <w:rsid w:val="0036230B"/>
    <w:rsid w:val="003629F7"/>
    <w:rsid w:val="00362A14"/>
    <w:rsid w:val="00363298"/>
    <w:rsid w:val="00363335"/>
    <w:rsid w:val="00363627"/>
    <w:rsid w:val="00363E98"/>
    <w:rsid w:val="00364E7A"/>
    <w:rsid w:val="003650C5"/>
    <w:rsid w:val="0036520F"/>
    <w:rsid w:val="003653B7"/>
    <w:rsid w:val="00366C4E"/>
    <w:rsid w:val="00367A9A"/>
    <w:rsid w:val="00367F26"/>
    <w:rsid w:val="00370ECD"/>
    <w:rsid w:val="0037177E"/>
    <w:rsid w:val="003717D2"/>
    <w:rsid w:val="00372C2B"/>
    <w:rsid w:val="00372C67"/>
    <w:rsid w:val="00372D7E"/>
    <w:rsid w:val="00372FAD"/>
    <w:rsid w:val="0037329F"/>
    <w:rsid w:val="00373EC9"/>
    <w:rsid w:val="003740F4"/>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2CE2"/>
    <w:rsid w:val="0038317B"/>
    <w:rsid w:val="00383467"/>
    <w:rsid w:val="0038400D"/>
    <w:rsid w:val="0038438D"/>
    <w:rsid w:val="0038517B"/>
    <w:rsid w:val="00385C27"/>
    <w:rsid w:val="00386E4B"/>
    <w:rsid w:val="003871DA"/>
    <w:rsid w:val="00391276"/>
    <w:rsid w:val="0039134D"/>
    <w:rsid w:val="00391E56"/>
    <w:rsid w:val="00391F90"/>
    <w:rsid w:val="00392525"/>
    <w:rsid w:val="00393225"/>
    <w:rsid w:val="0039338D"/>
    <w:rsid w:val="0039360C"/>
    <w:rsid w:val="00393C5B"/>
    <w:rsid w:val="00394086"/>
    <w:rsid w:val="003946B4"/>
    <w:rsid w:val="00394990"/>
    <w:rsid w:val="003949A5"/>
    <w:rsid w:val="003952DD"/>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2838"/>
    <w:rsid w:val="003B3302"/>
    <w:rsid w:val="003B3A13"/>
    <w:rsid w:val="003B3E74"/>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9DD"/>
    <w:rsid w:val="003D0075"/>
    <w:rsid w:val="003D0E3C"/>
    <w:rsid w:val="003D14E9"/>
    <w:rsid w:val="003D1CF4"/>
    <w:rsid w:val="003D2FE2"/>
    <w:rsid w:val="003D3964"/>
    <w:rsid w:val="003D524C"/>
    <w:rsid w:val="003D56A5"/>
    <w:rsid w:val="003D7720"/>
    <w:rsid w:val="003D7F8E"/>
    <w:rsid w:val="003E01D5"/>
    <w:rsid w:val="003E029A"/>
    <w:rsid w:val="003E077D"/>
    <w:rsid w:val="003E09CF"/>
    <w:rsid w:val="003E0A5B"/>
    <w:rsid w:val="003E1421"/>
    <w:rsid w:val="003E194D"/>
    <w:rsid w:val="003E1BE2"/>
    <w:rsid w:val="003E1D9D"/>
    <w:rsid w:val="003E1FF9"/>
    <w:rsid w:val="003E2931"/>
    <w:rsid w:val="003E3996"/>
    <w:rsid w:val="003E3B26"/>
    <w:rsid w:val="003E3FD0"/>
    <w:rsid w:val="003E40A7"/>
    <w:rsid w:val="003E4184"/>
    <w:rsid w:val="003E5A5A"/>
    <w:rsid w:val="003E5D5B"/>
    <w:rsid w:val="003E6971"/>
    <w:rsid w:val="003E7802"/>
    <w:rsid w:val="003F1EEA"/>
    <w:rsid w:val="003F208A"/>
    <w:rsid w:val="003F264A"/>
    <w:rsid w:val="003F28E4"/>
    <w:rsid w:val="003F300B"/>
    <w:rsid w:val="003F4583"/>
    <w:rsid w:val="003F4C5E"/>
    <w:rsid w:val="003F5128"/>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788"/>
    <w:rsid w:val="004068F5"/>
    <w:rsid w:val="004072C8"/>
    <w:rsid w:val="0040761D"/>
    <w:rsid w:val="00410043"/>
    <w:rsid w:val="0041023E"/>
    <w:rsid w:val="00410782"/>
    <w:rsid w:val="004110AC"/>
    <w:rsid w:val="004116A0"/>
    <w:rsid w:val="00411D9D"/>
    <w:rsid w:val="00413390"/>
    <w:rsid w:val="00413595"/>
    <w:rsid w:val="00416F1E"/>
    <w:rsid w:val="0041739A"/>
    <w:rsid w:val="004175B6"/>
    <w:rsid w:val="00417E48"/>
    <w:rsid w:val="00417F33"/>
    <w:rsid w:val="00421AEB"/>
    <w:rsid w:val="00422802"/>
    <w:rsid w:val="004260B8"/>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1D28"/>
    <w:rsid w:val="00443208"/>
    <w:rsid w:val="00443317"/>
    <w:rsid w:val="00443A55"/>
    <w:rsid w:val="00443B50"/>
    <w:rsid w:val="00443B7A"/>
    <w:rsid w:val="00443F41"/>
    <w:rsid w:val="00444026"/>
    <w:rsid w:val="00444069"/>
    <w:rsid w:val="00444E87"/>
    <w:rsid w:val="0044556F"/>
    <w:rsid w:val="0044660E"/>
    <w:rsid w:val="00447808"/>
    <w:rsid w:val="00447B76"/>
    <w:rsid w:val="00447FFD"/>
    <w:rsid w:val="004504F0"/>
    <w:rsid w:val="00450C30"/>
    <w:rsid w:val="004521BB"/>
    <w:rsid w:val="00452896"/>
    <w:rsid w:val="004547CA"/>
    <w:rsid w:val="00454D73"/>
    <w:rsid w:val="0045525D"/>
    <w:rsid w:val="004553CA"/>
    <w:rsid w:val="0045669A"/>
    <w:rsid w:val="00456B02"/>
    <w:rsid w:val="00457745"/>
    <w:rsid w:val="00460CA5"/>
    <w:rsid w:val="004613CE"/>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E3"/>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623A"/>
    <w:rsid w:val="0049655D"/>
    <w:rsid w:val="004974D8"/>
    <w:rsid w:val="004A0302"/>
    <w:rsid w:val="004A0321"/>
    <w:rsid w:val="004A0695"/>
    <w:rsid w:val="004A0E7F"/>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4F38"/>
    <w:rsid w:val="004B5522"/>
    <w:rsid w:val="004B60F5"/>
    <w:rsid w:val="004B61C2"/>
    <w:rsid w:val="004B6A49"/>
    <w:rsid w:val="004B6D52"/>
    <w:rsid w:val="004B7B69"/>
    <w:rsid w:val="004C17D2"/>
    <w:rsid w:val="004C1D9B"/>
    <w:rsid w:val="004C217A"/>
    <w:rsid w:val="004C3803"/>
    <w:rsid w:val="004C4E96"/>
    <w:rsid w:val="004C5CF3"/>
    <w:rsid w:val="004C72B9"/>
    <w:rsid w:val="004C78E7"/>
    <w:rsid w:val="004D0281"/>
    <w:rsid w:val="004D0AE2"/>
    <w:rsid w:val="004D0EA7"/>
    <w:rsid w:val="004D10F9"/>
    <w:rsid w:val="004D1C32"/>
    <w:rsid w:val="004D1E87"/>
    <w:rsid w:val="004D2727"/>
    <w:rsid w:val="004D28BA"/>
    <w:rsid w:val="004D2B0B"/>
    <w:rsid w:val="004D2B4B"/>
    <w:rsid w:val="004D5671"/>
    <w:rsid w:val="004D5FF6"/>
    <w:rsid w:val="004D6073"/>
    <w:rsid w:val="004D64A9"/>
    <w:rsid w:val="004D7784"/>
    <w:rsid w:val="004D77AD"/>
    <w:rsid w:val="004E0074"/>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E7C34"/>
    <w:rsid w:val="004F0CAA"/>
    <w:rsid w:val="004F2130"/>
    <w:rsid w:val="004F2639"/>
    <w:rsid w:val="004F2E2A"/>
    <w:rsid w:val="004F30DA"/>
    <w:rsid w:val="004F3B83"/>
    <w:rsid w:val="004F3C4E"/>
    <w:rsid w:val="004F483C"/>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736"/>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16B8"/>
    <w:rsid w:val="00571702"/>
    <w:rsid w:val="00571F29"/>
    <w:rsid w:val="005739AB"/>
    <w:rsid w:val="005744FC"/>
    <w:rsid w:val="005750EF"/>
    <w:rsid w:val="00575C75"/>
    <w:rsid w:val="00576B25"/>
    <w:rsid w:val="00577582"/>
    <w:rsid w:val="00577ADE"/>
    <w:rsid w:val="00580F33"/>
    <w:rsid w:val="00581057"/>
    <w:rsid w:val="00582843"/>
    <w:rsid w:val="0058298C"/>
    <w:rsid w:val="00582E63"/>
    <w:rsid w:val="00582FEB"/>
    <w:rsid w:val="00583092"/>
    <w:rsid w:val="00583117"/>
    <w:rsid w:val="0058395E"/>
    <w:rsid w:val="00584166"/>
    <w:rsid w:val="0058416D"/>
    <w:rsid w:val="00584A70"/>
    <w:rsid w:val="005856C5"/>
    <w:rsid w:val="00585DD4"/>
    <w:rsid w:val="00585E16"/>
    <w:rsid w:val="0058632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96FE8"/>
    <w:rsid w:val="00597FCF"/>
    <w:rsid w:val="005A1236"/>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A24"/>
    <w:rsid w:val="005B3A59"/>
    <w:rsid w:val="005B47C0"/>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7B2"/>
    <w:rsid w:val="005D0BF1"/>
    <w:rsid w:val="005D0D93"/>
    <w:rsid w:val="005D191A"/>
    <w:rsid w:val="005D1A14"/>
    <w:rsid w:val="005D1ACD"/>
    <w:rsid w:val="005D26DF"/>
    <w:rsid w:val="005D27D0"/>
    <w:rsid w:val="005D2EDB"/>
    <w:rsid w:val="005D3674"/>
    <w:rsid w:val="005D3786"/>
    <w:rsid w:val="005D4D30"/>
    <w:rsid w:val="005D5D7D"/>
    <w:rsid w:val="005D60E5"/>
    <w:rsid w:val="005D71EF"/>
    <w:rsid w:val="005D7469"/>
    <w:rsid w:val="005D7731"/>
    <w:rsid w:val="005D7FA6"/>
    <w:rsid w:val="005E0725"/>
    <w:rsid w:val="005E0E50"/>
    <w:rsid w:val="005E1F72"/>
    <w:rsid w:val="005E24FD"/>
    <w:rsid w:val="005E2F4D"/>
    <w:rsid w:val="005E2FA5"/>
    <w:rsid w:val="005E3501"/>
    <w:rsid w:val="005E3604"/>
    <w:rsid w:val="005E3FC4"/>
    <w:rsid w:val="005E4C8D"/>
    <w:rsid w:val="005E52ED"/>
    <w:rsid w:val="005E573E"/>
    <w:rsid w:val="005E5830"/>
    <w:rsid w:val="005E6606"/>
    <w:rsid w:val="005E6D42"/>
    <w:rsid w:val="005F0715"/>
    <w:rsid w:val="005F09CE"/>
    <w:rsid w:val="005F1793"/>
    <w:rsid w:val="005F1DBB"/>
    <w:rsid w:val="005F1F95"/>
    <w:rsid w:val="005F25EF"/>
    <w:rsid w:val="005F2F3B"/>
    <w:rsid w:val="005F53F2"/>
    <w:rsid w:val="005F581A"/>
    <w:rsid w:val="005F7159"/>
    <w:rsid w:val="005F7C1D"/>
    <w:rsid w:val="0060526C"/>
    <w:rsid w:val="00605604"/>
    <w:rsid w:val="00606328"/>
    <w:rsid w:val="0060652B"/>
    <w:rsid w:val="00606B84"/>
    <w:rsid w:val="00607120"/>
    <w:rsid w:val="00607F7B"/>
    <w:rsid w:val="00611998"/>
    <w:rsid w:val="006132ED"/>
    <w:rsid w:val="00613DDA"/>
    <w:rsid w:val="00614934"/>
    <w:rsid w:val="0061522D"/>
    <w:rsid w:val="006154C5"/>
    <w:rsid w:val="00615570"/>
    <w:rsid w:val="00615B35"/>
    <w:rsid w:val="00617764"/>
    <w:rsid w:val="00617A6E"/>
    <w:rsid w:val="00621255"/>
    <w:rsid w:val="00621D3B"/>
    <w:rsid w:val="006220CA"/>
    <w:rsid w:val="006224CD"/>
    <w:rsid w:val="006237BD"/>
    <w:rsid w:val="00623998"/>
    <w:rsid w:val="00623F24"/>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44D0"/>
    <w:rsid w:val="0064473D"/>
    <w:rsid w:val="00644850"/>
    <w:rsid w:val="00644CE2"/>
    <w:rsid w:val="00646159"/>
    <w:rsid w:val="00646C7F"/>
    <w:rsid w:val="00650073"/>
    <w:rsid w:val="00650458"/>
    <w:rsid w:val="006505D2"/>
    <w:rsid w:val="00651408"/>
    <w:rsid w:val="006519EF"/>
    <w:rsid w:val="00651E02"/>
    <w:rsid w:val="006521E5"/>
    <w:rsid w:val="00654ADD"/>
    <w:rsid w:val="00654B3F"/>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472"/>
    <w:rsid w:val="0067066B"/>
    <w:rsid w:val="0067102D"/>
    <w:rsid w:val="00671A82"/>
    <w:rsid w:val="0067389F"/>
    <w:rsid w:val="00673BD3"/>
    <w:rsid w:val="00673D0A"/>
    <w:rsid w:val="00675740"/>
    <w:rsid w:val="0067579A"/>
    <w:rsid w:val="00675E4C"/>
    <w:rsid w:val="00676178"/>
    <w:rsid w:val="00676FF7"/>
    <w:rsid w:val="00677658"/>
    <w:rsid w:val="00681F45"/>
    <w:rsid w:val="00682E8D"/>
    <w:rsid w:val="006841F2"/>
    <w:rsid w:val="00685962"/>
    <w:rsid w:val="00685A30"/>
    <w:rsid w:val="00685C48"/>
    <w:rsid w:val="00687E34"/>
    <w:rsid w:val="006906E8"/>
    <w:rsid w:val="00691009"/>
    <w:rsid w:val="006912BB"/>
    <w:rsid w:val="00692C09"/>
    <w:rsid w:val="00692FA3"/>
    <w:rsid w:val="00693101"/>
    <w:rsid w:val="00693C4E"/>
    <w:rsid w:val="006953B6"/>
    <w:rsid w:val="006968E8"/>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B0116"/>
    <w:rsid w:val="006B0566"/>
    <w:rsid w:val="006B2F02"/>
    <w:rsid w:val="006B2F99"/>
    <w:rsid w:val="006B3AE3"/>
    <w:rsid w:val="006B3B3D"/>
    <w:rsid w:val="006B3E56"/>
    <w:rsid w:val="006B3E66"/>
    <w:rsid w:val="006B4238"/>
    <w:rsid w:val="006B4B6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4D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21B1"/>
    <w:rsid w:val="006E35A0"/>
    <w:rsid w:val="006E49D7"/>
    <w:rsid w:val="006E50E4"/>
    <w:rsid w:val="006E5904"/>
    <w:rsid w:val="006E5CC5"/>
    <w:rsid w:val="006E7275"/>
    <w:rsid w:val="006E732A"/>
    <w:rsid w:val="006E73AC"/>
    <w:rsid w:val="006E7900"/>
    <w:rsid w:val="006E7947"/>
    <w:rsid w:val="006E7F44"/>
    <w:rsid w:val="006F0079"/>
    <w:rsid w:val="006F012B"/>
    <w:rsid w:val="006F02F7"/>
    <w:rsid w:val="006F0C34"/>
    <w:rsid w:val="006F0F00"/>
    <w:rsid w:val="006F1542"/>
    <w:rsid w:val="006F1805"/>
    <w:rsid w:val="006F1A8E"/>
    <w:rsid w:val="006F246F"/>
    <w:rsid w:val="006F2702"/>
    <w:rsid w:val="006F2817"/>
    <w:rsid w:val="006F297B"/>
    <w:rsid w:val="006F2EF5"/>
    <w:rsid w:val="006F2F0A"/>
    <w:rsid w:val="006F3372"/>
    <w:rsid w:val="006F3B78"/>
    <w:rsid w:val="006F49AA"/>
    <w:rsid w:val="006F58E6"/>
    <w:rsid w:val="006F6413"/>
    <w:rsid w:val="006F69A0"/>
    <w:rsid w:val="00700C81"/>
    <w:rsid w:val="00701157"/>
    <w:rsid w:val="007017E0"/>
    <w:rsid w:val="007019EA"/>
    <w:rsid w:val="00702A06"/>
    <w:rsid w:val="007032AC"/>
    <w:rsid w:val="007035C9"/>
    <w:rsid w:val="00704898"/>
    <w:rsid w:val="00704998"/>
    <w:rsid w:val="00705492"/>
    <w:rsid w:val="00705706"/>
    <w:rsid w:val="007072C5"/>
    <w:rsid w:val="0070731F"/>
    <w:rsid w:val="00707B86"/>
    <w:rsid w:val="00712311"/>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4464"/>
    <w:rsid w:val="00735365"/>
    <w:rsid w:val="00736959"/>
    <w:rsid w:val="00736A43"/>
    <w:rsid w:val="00736B96"/>
    <w:rsid w:val="00737880"/>
    <w:rsid w:val="00737986"/>
    <w:rsid w:val="00737B2F"/>
    <w:rsid w:val="00737D8E"/>
    <w:rsid w:val="007405F0"/>
    <w:rsid w:val="007406F4"/>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B8C"/>
    <w:rsid w:val="00760CCC"/>
    <w:rsid w:val="00760E9B"/>
    <w:rsid w:val="00761A4D"/>
    <w:rsid w:val="00762026"/>
    <w:rsid w:val="007634EB"/>
    <w:rsid w:val="0076368E"/>
    <w:rsid w:val="0076384C"/>
    <w:rsid w:val="007642C2"/>
    <w:rsid w:val="007646F8"/>
    <w:rsid w:val="00764AAD"/>
    <w:rsid w:val="00766728"/>
    <w:rsid w:val="0076763C"/>
    <w:rsid w:val="00767AD3"/>
    <w:rsid w:val="00767B04"/>
    <w:rsid w:val="007706D9"/>
    <w:rsid w:val="00770B03"/>
    <w:rsid w:val="00771A7D"/>
    <w:rsid w:val="00771C0F"/>
    <w:rsid w:val="00771DCB"/>
    <w:rsid w:val="00772280"/>
    <w:rsid w:val="007726CF"/>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067E"/>
    <w:rsid w:val="007B188A"/>
    <w:rsid w:val="007B207A"/>
    <w:rsid w:val="007B36E4"/>
    <w:rsid w:val="007B3F5F"/>
    <w:rsid w:val="007B54DD"/>
    <w:rsid w:val="007B6811"/>
    <w:rsid w:val="007C081F"/>
    <w:rsid w:val="007C0837"/>
    <w:rsid w:val="007C13B3"/>
    <w:rsid w:val="007C15C5"/>
    <w:rsid w:val="007C1825"/>
    <w:rsid w:val="007C1D08"/>
    <w:rsid w:val="007C274E"/>
    <w:rsid w:val="007C2DA6"/>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716A"/>
    <w:rsid w:val="007D7707"/>
    <w:rsid w:val="007E009D"/>
    <w:rsid w:val="007E0E5F"/>
    <w:rsid w:val="007E0EA0"/>
    <w:rsid w:val="007E0EB8"/>
    <w:rsid w:val="007E15A7"/>
    <w:rsid w:val="007E238F"/>
    <w:rsid w:val="007E31D9"/>
    <w:rsid w:val="007E3AEE"/>
    <w:rsid w:val="007E4355"/>
    <w:rsid w:val="007E439C"/>
    <w:rsid w:val="007E46FE"/>
    <w:rsid w:val="007E4A5B"/>
    <w:rsid w:val="007E4B42"/>
    <w:rsid w:val="007E5B3C"/>
    <w:rsid w:val="007E6804"/>
    <w:rsid w:val="007E6E01"/>
    <w:rsid w:val="007F0DD3"/>
    <w:rsid w:val="007F12DE"/>
    <w:rsid w:val="007F1314"/>
    <w:rsid w:val="007F281F"/>
    <w:rsid w:val="007F503F"/>
    <w:rsid w:val="007F5A5F"/>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105B4"/>
    <w:rsid w:val="008106C0"/>
    <w:rsid w:val="00811BD9"/>
    <w:rsid w:val="00811D16"/>
    <w:rsid w:val="00814DBD"/>
    <w:rsid w:val="0081568C"/>
    <w:rsid w:val="00816505"/>
    <w:rsid w:val="0081738C"/>
    <w:rsid w:val="00820257"/>
    <w:rsid w:val="0082102B"/>
    <w:rsid w:val="00821921"/>
    <w:rsid w:val="008223F5"/>
    <w:rsid w:val="00822942"/>
    <w:rsid w:val="008229D3"/>
    <w:rsid w:val="00822E50"/>
    <w:rsid w:val="0082440E"/>
    <w:rsid w:val="00824F68"/>
    <w:rsid w:val="008258A1"/>
    <w:rsid w:val="00825AAE"/>
    <w:rsid w:val="00826193"/>
    <w:rsid w:val="008264EB"/>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F55"/>
    <w:rsid w:val="00856253"/>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702CB"/>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7E0"/>
    <w:rsid w:val="00877B07"/>
    <w:rsid w:val="00877B26"/>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3EC"/>
    <w:rsid w:val="00892B95"/>
    <w:rsid w:val="00893487"/>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3D64"/>
    <w:rsid w:val="008B4DB1"/>
    <w:rsid w:val="008B4FDA"/>
    <w:rsid w:val="008B73CD"/>
    <w:rsid w:val="008B7BE2"/>
    <w:rsid w:val="008C16C2"/>
    <w:rsid w:val="008C17DA"/>
    <w:rsid w:val="008C1B66"/>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AC7"/>
    <w:rsid w:val="008F1F9B"/>
    <w:rsid w:val="008F2148"/>
    <w:rsid w:val="008F2365"/>
    <w:rsid w:val="008F2B76"/>
    <w:rsid w:val="008F35A0"/>
    <w:rsid w:val="008F527F"/>
    <w:rsid w:val="008F6B74"/>
    <w:rsid w:val="00902D0C"/>
    <w:rsid w:val="00903382"/>
    <w:rsid w:val="00903898"/>
    <w:rsid w:val="00903A1A"/>
    <w:rsid w:val="00903D4D"/>
    <w:rsid w:val="009044F1"/>
    <w:rsid w:val="0090481C"/>
    <w:rsid w:val="00904926"/>
    <w:rsid w:val="0090510C"/>
    <w:rsid w:val="00905984"/>
    <w:rsid w:val="00906204"/>
    <w:rsid w:val="009063A4"/>
    <w:rsid w:val="00906D33"/>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0F6D"/>
    <w:rsid w:val="009414B2"/>
    <w:rsid w:val="00941728"/>
    <w:rsid w:val="00941924"/>
    <w:rsid w:val="00941E17"/>
    <w:rsid w:val="0094684E"/>
    <w:rsid w:val="009471C4"/>
    <w:rsid w:val="00947B00"/>
    <w:rsid w:val="00947D03"/>
    <w:rsid w:val="0095176C"/>
    <w:rsid w:val="0095199F"/>
    <w:rsid w:val="00951CE5"/>
    <w:rsid w:val="00952531"/>
    <w:rsid w:val="0095387A"/>
    <w:rsid w:val="00953ADF"/>
    <w:rsid w:val="00953F12"/>
    <w:rsid w:val="00954425"/>
    <w:rsid w:val="009548D2"/>
    <w:rsid w:val="00954C8E"/>
    <w:rsid w:val="00955135"/>
    <w:rsid w:val="009552E0"/>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5973"/>
    <w:rsid w:val="009771B9"/>
    <w:rsid w:val="009775DB"/>
    <w:rsid w:val="00981214"/>
    <w:rsid w:val="009813C4"/>
    <w:rsid w:val="00981540"/>
    <w:rsid w:val="0098244A"/>
    <w:rsid w:val="00983AF5"/>
    <w:rsid w:val="00984456"/>
    <w:rsid w:val="00984BDB"/>
    <w:rsid w:val="00985291"/>
    <w:rsid w:val="00985A6D"/>
    <w:rsid w:val="009865B0"/>
    <w:rsid w:val="009873F3"/>
    <w:rsid w:val="00987E76"/>
    <w:rsid w:val="00990375"/>
    <w:rsid w:val="00990561"/>
    <w:rsid w:val="00990C42"/>
    <w:rsid w:val="009911A0"/>
    <w:rsid w:val="009918C0"/>
    <w:rsid w:val="009924E6"/>
    <w:rsid w:val="00993191"/>
    <w:rsid w:val="00993891"/>
    <w:rsid w:val="00993B16"/>
    <w:rsid w:val="00993B84"/>
    <w:rsid w:val="0099422E"/>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53F8"/>
    <w:rsid w:val="009C5A1D"/>
    <w:rsid w:val="009C6103"/>
    <w:rsid w:val="009C7913"/>
    <w:rsid w:val="009D158E"/>
    <w:rsid w:val="009D2473"/>
    <w:rsid w:val="009D2AE5"/>
    <w:rsid w:val="009D352B"/>
    <w:rsid w:val="009D47AF"/>
    <w:rsid w:val="009D6D1A"/>
    <w:rsid w:val="009D71F8"/>
    <w:rsid w:val="009D78BC"/>
    <w:rsid w:val="009D7EFF"/>
    <w:rsid w:val="009E07EE"/>
    <w:rsid w:val="009E0C7F"/>
    <w:rsid w:val="009E1181"/>
    <w:rsid w:val="009E19C7"/>
    <w:rsid w:val="009E2596"/>
    <w:rsid w:val="009E27FC"/>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DB0"/>
    <w:rsid w:val="00A06CC8"/>
    <w:rsid w:val="00A0752B"/>
    <w:rsid w:val="00A1016C"/>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AEA"/>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47B"/>
    <w:rsid w:val="00A45662"/>
    <w:rsid w:val="00A4566B"/>
    <w:rsid w:val="00A45946"/>
    <w:rsid w:val="00A45D0A"/>
    <w:rsid w:val="00A46F92"/>
    <w:rsid w:val="00A4729F"/>
    <w:rsid w:val="00A5050E"/>
    <w:rsid w:val="00A50C53"/>
    <w:rsid w:val="00A51D7C"/>
    <w:rsid w:val="00A52061"/>
    <w:rsid w:val="00A524AC"/>
    <w:rsid w:val="00A530B3"/>
    <w:rsid w:val="00A5512C"/>
    <w:rsid w:val="00A555DF"/>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178B"/>
    <w:rsid w:val="00A71BBC"/>
    <w:rsid w:val="00A72A61"/>
    <w:rsid w:val="00A731B5"/>
    <w:rsid w:val="00A738F6"/>
    <w:rsid w:val="00A74478"/>
    <w:rsid w:val="00A747D4"/>
    <w:rsid w:val="00A74B2F"/>
    <w:rsid w:val="00A74D0E"/>
    <w:rsid w:val="00A75242"/>
    <w:rsid w:val="00A76200"/>
    <w:rsid w:val="00A76C15"/>
    <w:rsid w:val="00A779D8"/>
    <w:rsid w:val="00A8081F"/>
    <w:rsid w:val="00A8134C"/>
    <w:rsid w:val="00A81620"/>
    <w:rsid w:val="00A81DD5"/>
    <w:rsid w:val="00A8328A"/>
    <w:rsid w:val="00A86287"/>
    <w:rsid w:val="00A86CCB"/>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2618"/>
    <w:rsid w:val="00AB2648"/>
    <w:rsid w:val="00AB2E1E"/>
    <w:rsid w:val="00AB2F8A"/>
    <w:rsid w:val="00AB3566"/>
    <w:rsid w:val="00AB3FFE"/>
    <w:rsid w:val="00AB4EAB"/>
    <w:rsid w:val="00AB5AF2"/>
    <w:rsid w:val="00AB5D5B"/>
    <w:rsid w:val="00AB5E50"/>
    <w:rsid w:val="00AB64C0"/>
    <w:rsid w:val="00AB65DB"/>
    <w:rsid w:val="00AB77E2"/>
    <w:rsid w:val="00AB7D2E"/>
    <w:rsid w:val="00AC0541"/>
    <w:rsid w:val="00AC082E"/>
    <w:rsid w:val="00AC30D5"/>
    <w:rsid w:val="00AC33E4"/>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224E"/>
    <w:rsid w:val="00AE26C8"/>
    <w:rsid w:val="00AE3822"/>
    <w:rsid w:val="00AE3B58"/>
    <w:rsid w:val="00AE4008"/>
    <w:rsid w:val="00AE43E4"/>
    <w:rsid w:val="00AE52DD"/>
    <w:rsid w:val="00AE56B3"/>
    <w:rsid w:val="00AE6778"/>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44"/>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A63"/>
    <w:rsid w:val="00B20FD7"/>
    <w:rsid w:val="00B21689"/>
    <w:rsid w:val="00B217A5"/>
    <w:rsid w:val="00B217BB"/>
    <w:rsid w:val="00B225D5"/>
    <w:rsid w:val="00B2283B"/>
    <w:rsid w:val="00B25447"/>
    <w:rsid w:val="00B2561E"/>
    <w:rsid w:val="00B2572B"/>
    <w:rsid w:val="00B25FC4"/>
    <w:rsid w:val="00B2681D"/>
    <w:rsid w:val="00B2752E"/>
    <w:rsid w:val="00B30994"/>
    <w:rsid w:val="00B32124"/>
    <w:rsid w:val="00B32C46"/>
    <w:rsid w:val="00B333DF"/>
    <w:rsid w:val="00B351F5"/>
    <w:rsid w:val="00B3612B"/>
    <w:rsid w:val="00B36765"/>
    <w:rsid w:val="00B3687D"/>
    <w:rsid w:val="00B369D8"/>
    <w:rsid w:val="00B36CB3"/>
    <w:rsid w:val="00B37250"/>
    <w:rsid w:val="00B40233"/>
    <w:rsid w:val="00B413A8"/>
    <w:rsid w:val="00B41710"/>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7948"/>
    <w:rsid w:val="00B57D12"/>
    <w:rsid w:val="00B61677"/>
    <w:rsid w:val="00B62020"/>
    <w:rsid w:val="00B62122"/>
    <w:rsid w:val="00B62D06"/>
    <w:rsid w:val="00B62F78"/>
    <w:rsid w:val="00B63078"/>
    <w:rsid w:val="00B64118"/>
    <w:rsid w:val="00B64BF8"/>
    <w:rsid w:val="00B64C48"/>
    <w:rsid w:val="00B64ECA"/>
    <w:rsid w:val="00B6601D"/>
    <w:rsid w:val="00B666FB"/>
    <w:rsid w:val="00B66AB9"/>
    <w:rsid w:val="00B66C0B"/>
    <w:rsid w:val="00B67CCD"/>
    <w:rsid w:val="00B70152"/>
    <w:rsid w:val="00B70DF8"/>
    <w:rsid w:val="00B716B0"/>
    <w:rsid w:val="00B71D73"/>
    <w:rsid w:val="00B73AB8"/>
    <w:rsid w:val="00B73DE0"/>
    <w:rsid w:val="00B744F6"/>
    <w:rsid w:val="00B7484C"/>
    <w:rsid w:val="00B74B63"/>
    <w:rsid w:val="00B75687"/>
    <w:rsid w:val="00B80E32"/>
    <w:rsid w:val="00B81AD3"/>
    <w:rsid w:val="00B853BF"/>
    <w:rsid w:val="00B8636F"/>
    <w:rsid w:val="00B86A82"/>
    <w:rsid w:val="00B86BCB"/>
    <w:rsid w:val="00B86C5F"/>
    <w:rsid w:val="00B9100A"/>
    <w:rsid w:val="00B925B0"/>
    <w:rsid w:val="00B92CA7"/>
    <w:rsid w:val="00B932B8"/>
    <w:rsid w:val="00B941D0"/>
    <w:rsid w:val="00B95FE0"/>
    <w:rsid w:val="00B96B73"/>
    <w:rsid w:val="00B972B0"/>
    <w:rsid w:val="00B975FA"/>
    <w:rsid w:val="00B9778A"/>
    <w:rsid w:val="00B9796D"/>
    <w:rsid w:val="00BA17C2"/>
    <w:rsid w:val="00BA2853"/>
    <w:rsid w:val="00BA3554"/>
    <w:rsid w:val="00BA632C"/>
    <w:rsid w:val="00BA6E63"/>
    <w:rsid w:val="00BA7128"/>
    <w:rsid w:val="00BB10C9"/>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4742"/>
    <w:rsid w:val="00BC54CA"/>
    <w:rsid w:val="00BC5D2F"/>
    <w:rsid w:val="00BC5F31"/>
    <w:rsid w:val="00BC6807"/>
    <w:rsid w:val="00BC6E1C"/>
    <w:rsid w:val="00BC6EE1"/>
    <w:rsid w:val="00BC6FA9"/>
    <w:rsid w:val="00BC723A"/>
    <w:rsid w:val="00BD0588"/>
    <w:rsid w:val="00BD0D0A"/>
    <w:rsid w:val="00BD2920"/>
    <w:rsid w:val="00BD3B55"/>
    <w:rsid w:val="00BD4817"/>
    <w:rsid w:val="00BD50E7"/>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3B4C"/>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413D"/>
    <w:rsid w:val="00C04176"/>
    <w:rsid w:val="00C061D3"/>
    <w:rsid w:val="00C061DC"/>
    <w:rsid w:val="00C06409"/>
    <w:rsid w:val="00C06CB9"/>
    <w:rsid w:val="00C07F24"/>
    <w:rsid w:val="00C122A6"/>
    <w:rsid w:val="00C132F1"/>
    <w:rsid w:val="00C13B79"/>
    <w:rsid w:val="00C14561"/>
    <w:rsid w:val="00C14F1A"/>
    <w:rsid w:val="00C156C3"/>
    <w:rsid w:val="00C15BC3"/>
    <w:rsid w:val="00C161FE"/>
    <w:rsid w:val="00C16602"/>
    <w:rsid w:val="00C16F3F"/>
    <w:rsid w:val="00C17414"/>
    <w:rsid w:val="00C207A1"/>
    <w:rsid w:val="00C2151D"/>
    <w:rsid w:val="00C22421"/>
    <w:rsid w:val="00C232E0"/>
    <w:rsid w:val="00C234C2"/>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A46"/>
    <w:rsid w:val="00C33B35"/>
    <w:rsid w:val="00C3421C"/>
    <w:rsid w:val="00C34296"/>
    <w:rsid w:val="00C34414"/>
    <w:rsid w:val="00C346A5"/>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487D"/>
    <w:rsid w:val="00C45620"/>
    <w:rsid w:val="00C45778"/>
    <w:rsid w:val="00C45AD2"/>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833"/>
    <w:rsid w:val="00C61F21"/>
    <w:rsid w:val="00C6256F"/>
    <w:rsid w:val="00C6329E"/>
    <w:rsid w:val="00C6467B"/>
    <w:rsid w:val="00C647D8"/>
    <w:rsid w:val="00C648B6"/>
    <w:rsid w:val="00C648DF"/>
    <w:rsid w:val="00C64986"/>
    <w:rsid w:val="00C64BF0"/>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69D"/>
    <w:rsid w:val="00CA1747"/>
    <w:rsid w:val="00CA1C11"/>
    <w:rsid w:val="00CA1F39"/>
    <w:rsid w:val="00CA2207"/>
    <w:rsid w:val="00CA3EDB"/>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58A6"/>
    <w:rsid w:val="00CB68EF"/>
    <w:rsid w:val="00CB759C"/>
    <w:rsid w:val="00CB79A4"/>
    <w:rsid w:val="00CC0326"/>
    <w:rsid w:val="00CC0A8D"/>
    <w:rsid w:val="00CC3BAC"/>
    <w:rsid w:val="00CC518E"/>
    <w:rsid w:val="00CC6362"/>
    <w:rsid w:val="00CC69D0"/>
    <w:rsid w:val="00CC6A77"/>
    <w:rsid w:val="00CC73F0"/>
    <w:rsid w:val="00CD01CC"/>
    <w:rsid w:val="00CD043A"/>
    <w:rsid w:val="00CD1E50"/>
    <w:rsid w:val="00CD3548"/>
    <w:rsid w:val="00CD4190"/>
    <w:rsid w:val="00CD435C"/>
    <w:rsid w:val="00CD4898"/>
    <w:rsid w:val="00CD6B60"/>
    <w:rsid w:val="00CD76BE"/>
    <w:rsid w:val="00CD7A4F"/>
    <w:rsid w:val="00CE0D95"/>
    <w:rsid w:val="00CE10B2"/>
    <w:rsid w:val="00CE2264"/>
    <w:rsid w:val="00CE48DB"/>
    <w:rsid w:val="00CE4A94"/>
    <w:rsid w:val="00CE4D1D"/>
    <w:rsid w:val="00CE56FD"/>
    <w:rsid w:val="00CE64D6"/>
    <w:rsid w:val="00CE7B83"/>
    <w:rsid w:val="00CE7BF1"/>
    <w:rsid w:val="00CF0D0D"/>
    <w:rsid w:val="00CF1653"/>
    <w:rsid w:val="00CF1742"/>
    <w:rsid w:val="00CF2304"/>
    <w:rsid w:val="00CF2692"/>
    <w:rsid w:val="00CF34D0"/>
    <w:rsid w:val="00CF34DE"/>
    <w:rsid w:val="00CF3B1A"/>
    <w:rsid w:val="00CF7A4E"/>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A4D"/>
    <w:rsid w:val="00D0677B"/>
    <w:rsid w:val="00D06AAC"/>
    <w:rsid w:val="00D07367"/>
    <w:rsid w:val="00D076A3"/>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3729E"/>
    <w:rsid w:val="00D411B6"/>
    <w:rsid w:val="00D4164A"/>
    <w:rsid w:val="00D41AE8"/>
    <w:rsid w:val="00D41F7D"/>
    <w:rsid w:val="00D42D33"/>
    <w:rsid w:val="00D42E80"/>
    <w:rsid w:val="00D433D6"/>
    <w:rsid w:val="00D43420"/>
    <w:rsid w:val="00D4557B"/>
    <w:rsid w:val="00D463EA"/>
    <w:rsid w:val="00D46D5B"/>
    <w:rsid w:val="00D47316"/>
    <w:rsid w:val="00D47541"/>
    <w:rsid w:val="00D476A5"/>
    <w:rsid w:val="00D47A5B"/>
    <w:rsid w:val="00D47A9C"/>
    <w:rsid w:val="00D50B56"/>
    <w:rsid w:val="00D51669"/>
    <w:rsid w:val="00D51674"/>
    <w:rsid w:val="00D516BE"/>
    <w:rsid w:val="00D523EF"/>
    <w:rsid w:val="00D52566"/>
    <w:rsid w:val="00D52CC7"/>
    <w:rsid w:val="00D52D0B"/>
    <w:rsid w:val="00D53408"/>
    <w:rsid w:val="00D53FEB"/>
    <w:rsid w:val="00D5440E"/>
    <w:rsid w:val="00D5443D"/>
    <w:rsid w:val="00D54E6F"/>
    <w:rsid w:val="00D5541F"/>
    <w:rsid w:val="00D5674E"/>
    <w:rsid w:val="00D568BD"/>
    <w:rsid w:val="00D56D2A"/>
    <w:rsid w:val="00D57126"/>
    <w:rsid w:val="00D57531"/>
    <w:rsid w:val="00D60E8B"/>
    <w:rsid w:val="00D612BC"/>
    <w:rsid w:val="00D61321"/>
    <w:rsid w:val="00D6173D"/>
    <w:rsid w:val="00D61D87"/>
    <w:rsid w:val="00D62855"/>
    <w:rsid w:val="00D62C0F"/>
    <w:rsid w:val="00D659B3"/>
    <w:rsid w:val="00D65BF2"/>
    <w:rsid w:val="00D65E4E"/>
    <w:rsid w:val="00D65EBA"/>
    <w:rsid w:val="00D710BC"/>
    <w:rsid w:val="00D7110C"/>
    <w:rsid w:val="00D71259"/>
    <w:rsid w:val="00D7354F"/>
    <w:rsid w:val="00D7435F"/>
    <w:rsid w:val="00D746A9"/>
    <w:rsid w:val="00D74CCE"/>
    <w:rsid w:val="00D74CF0"/>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C7E"/>
    <w:rsid w:val="00D927EB"/>
    <w:rsid w:val="00D92F2B"/>
    <w:rsid w:val="00D970D2"/>
    <w:rsid w:val="00D976EB"/>
    <w:rsid w:val="00D97CB7"/>
    <w:rsid w:val="00DA0948"/>
    <w:rsid w:val="00DA0A4E"/>
    <w:rsid w:val="00DA0F94"/>
    <w:rsid w:val="00DA0FDD"/>
    <w:rsid w:val="00DA1AF1"/>
    <w:rsid w:val="00DA2289"/>
    <w:rsid w:val="00DA3EA6"/>
    <w:rsid w:val="00DA3F9C"/>
    <w:rsid w:val="00DA41B1"/>
    <w:rsid w:val="00DA4643"/>
    <w:rsid w:val="00DA5D3D"/>
    <w:rsid w:val="00DA687B"/>
    <w:rsid w:val="00DA6C97"/>
    <w:rsid w:val="00DA70CC"/>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322C"/>
    <w:rsid w:val="00DD3E3D"/>
    <w:rsid w:val="00DD41E4"/>
    <w:rsid w:val="00DD4F48"/>
    <w:rsid w:val="00DD51F0"/>
    <w:rsid w:val="00DD56AA"/>
    <w:rsid w:val="00DD5CF9"/>
    <w:rsid w:val="00DD66E7"/>
    <w:rsid w:val="00DD6FDA"/>
    <w:rsid w:val="00DE1297"/>
    <w:rsid w:val="00DE1323"/>
    <w:rsid w:val="00DE134D"/>
    <w:rsid w:val="00DE1D22"/>
    <w:rsid w:val="00DE26E4"/>
    <w:rsid w:val="00DE3538"/>
    <w:rsid w:val="00DE3C28"/>
    <w:rsid w:val="00DE47E8"/>
    <w:rsid w:val="00DE51F6"/>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FA9"/>
    <w:rsid w:val="00E05F32"/>
    <w:rsid w:val="00E05FDF"/>
    <w:rsid w:val="00E06E9D"/>
    <w:rsid w:val="00E070E6"/>
    <w:rsid w:val="00E07861"/>
    <w:rsid w:val="00E10031"/>
    <w:rsid w:val="00E1010C"/>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EBF"/>
    <w:rsid w:val="00E25D59"/>
    <w:rsid w:val="00E26006"/>
    <w:rsid w:val="00E2620A"/>
    <w:rsid w:val="00E2624C"/>
    <w:rsid w:val="00E267E5"/>
    <w:rsid w:val="00E26A48"/>
    <w:rsid w:val="00E30F0C"/>
    <w:rsid w:val="00E31A0F"/>
    <w:rsid w:val="00E326DD"/>
    <w:rsid w:val="00E327B8"/>
    <w:rsid w:val="00E32CC2"/>
    <w:rsid w:val="00E32D5B"/>
    <w:rsid w:val="00E33157"/>
    <w:rsid w:val="00E3357F"/>
    <w:rsid w:val="00E33E6B"/>
    <w:rsid w:val="00E34516"/>
    <w:rsid w:val="00E3606B"/>
    <w:rsid w:val="00E36717"/>
    <w:rsid w:val="00E36A86"/>
    <w:rsid w:val="00E40DE2"/>
    <w:rsid w:val="00E41156"/>
    <w:rsid w:val="00E41620"/>
    <w:rsid w:val="00E4239E"/>
    <w:rsid w:val="00E426B9"/>
    <w:rsid w:val="00E42FEB"/>
    <w:rsid w:val="00E430BF"/>
    <w:rsid w:val="00E438AE"/>
    <w:rsid w:val="00E43CE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1D32"/>
    <w:rsid w:val="00E84171"/>
    <w:rsid w:val="00E8425F"/>
    <w:rsid w:val="00E85A49"/>
    <w:rsid w:val="00E861BF"/>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6CE6"/>
    <w:rsid w:val="00E9746B"/>
    <w:rsid w:val="00EA059F"/>
    <w:rsid w:val="00EA06E9"/>
    <w:rsid w:val="00EA0AEE"/>
    <w:rsid w:val="00EA0D10"/>
    <w:rsid w:val="00EA140F"/>
    <w:rsid w:val="00EA150B"/>
    <w:rsid w:val="00EA1765"/>
    <w:rsid w:val="00EA31E0"/>
    <w:rsid w:val="00EA3E33"/>
    <w:rsid w:val="00EA3FD0"/>
    <w:rsid w:val="00EA40DF"/>
    <w:rsid w:val="00EA4620"/>
    <w:rsid w:val="00EA58C8"/>
    <w:rsid w:val="00EA625E"/>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789"/>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C1C"/>
    <w:rsid w:val="00ED647B"/>
    <w:rsid w:val="00ED6836"/>
    <w:rsid w:val="00ED6A38"/>
    <w:rsid w:val="00EE09A4"/>
    <w:rsid w:val="00EE0CB1"/>
    <w:rsid w:val="00EE0EB3"/>
    <w:rsid w:val="00EE0EF1"/>
    <w:rsid w:val="00EE1022"/>
    <w:rsid w:val="00EE2663"/>
    <w:rsid w:val="00EE4047"/>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3EE0"/>
    <w:rsid w:val="00EF548A"/>
    <w:rsid w:val="00EF6526"/>
    <w:rsid w:val="00EF7868"/>
    <w:rsid w:val="00F00565"/>
    <w:rsid w:val="00F00C96"/>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24"/>
    <w:rsid w:val="00F20DA5"/>
    <w:rsid w:val="00F215E2"/>
    <w:rsid w:val="00F21C25"/>
    <w:rsid w:val="00F22027"/>
    <w:rsid w:val="00F23100"/>
    <w:rsid w:val="00F23A51"/>
    <w:rsid w:val="00F23CD8"/>
    <w:rsid w:val="00F242D7"/>
    <w:rsid w:val="00F24327"/>
    <w:rsid w:val="00F2492F"/>
    <w:rsid w:val="00F24A51"/>
    <w:rsid w:val="00F24C2B"/>
    <w:rsid w:val="00F24E9E"/>
    <w:rsid w:val="00F25B39"/>
    <w:rsid w:val="00F26162"/>
    <w:rsid w:val="00F263B3"/>
    <w:rsid w:val="00F26A4C"/>
    <w:rsid w:val="00F274C5"/>
    <w:rsid w:val="00F27B09"/>
    <w:rsid w:val="00F332DF"/>
    <w:rsid w:val="00F339E3"/>
    <w:rsid w:val="00F34417"/>
    <w:rsid w:val="00F36AD3"/>
    <w:rsid w:val="00F36E1F"/>
    <w:rsid w:val="00F372AC"/>
    <w:rsid w:val="00F377C0"/>
    <w:rsid w:val="00F37C10"/>
    <w:rsid w:val="00F37F2C"/>
    <w:rsid w:val="00F40235"/>
    <w:rsid w:val="00F403A5"/>
    <w:rsid w:val="00F406AC"/>
    <w:rsid w:val="00F40D4D"/>
    <w:rsid w:val="00F4140F"/>
    <w:rsid w:val="00F41477"/>
    <w:rsid w:val="00F4264D"/>
    <w:rsid w:val="00F4395E"/>
    <w:rsid w:val="00F43A66"/>
    <w:rsid w:val="00F43DE4"/>
    <w:rsid w:val="00F449C0"/>
    <w:rsid w:val="00F45B4D"/>
    <w:rsid w:val="00F45B8B"/>
    <w:rsid w:val="00F460E3"/>
    <w:rsid w:val="00F46EF6"/>
    <w:rsid w:val="00F513B8"/>
    <w:rsid w:val="00F53D4F"/>
    <w:rsid w:val="00F53DF8"/>
    <w:rsid w:val="00F546F2"/>
    <w:rsid w:val="00F5526F"/>
    <w:rsid w:val="00F555FC"/>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BF8"/>
    <w:rsid w:val="00F64DF9"/>
    <w:rsid w:val="00F65041"/>
    <w:rsid w:val="00F6515B"/>
    <w:rsid w:val="00F65659"/>
    <w:rsid w:val="00F658E7"/>
    <w:rsid w:val="00F66739"/>
    <w:rsid w:val="00F667B5"/>
    <w:rsid w:val="00F676CB"/>
    <w:rsid w:val="00F67946"/>
    <w:rsid w:val="00F67CD4"/>
    <w:rsid w:val="00F70D85"/>
    <w:rsid w:val="00F70E55"/>
    <w:rsid w:val="00F71F29"/>
    <w:rsid w:val="00F7342A"/>
    <w:rsid w:val="00F73CAB"/>
    <w:rsid w:val="00F73D7F"/>
    <w:rsid w:val="00F743B3"/>
    <w:rsid w:val="00F7451F"/>
    <w:rsid w:val="00F7467F"/>
    <w:rsid w:val="00F74984"/>
    <w:rsid w:val="00F74D4E"/>
    <w:rsid w:val="00F7541A"/>
    <w:rsid w:val="00F7609B"/>
    <w:rsid w:val="00F763EC"/>
    <w:rsid w:val="00F775CA"/>
    <w:rsid w:val="00F80761"/>
    <w:rsid w:val="00F80813"/>
    <w:rsid w:val="00F81C9A"/>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AB8"/>
    <w:rsid w:val="00F92A53"/>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3D0"/>
    <w:rsid w:val="00FC096C"/>
    <w:rsid w:val="00FC0FDC"/>
    <w:rsid w:val="00FC22F4"/>
    <w:rsid w:val="00FC283C"/>
    <w:rsid w:val="00FC2FB3"/>
    <w:rsid w:val="00FC4412"/>
    <w:rsid w:val="00FC4B16"/>
    <w:rsid w:val="00FC6150"/>
    <w:rsid w:val="00FC69A8"/>
    <w:rsid w:val="00FC6B2B"/>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FAB"/>
    <w:rsid w:val="00FE2AA4"/>
    <w:rsid w:val="00FE2DB6"/>
    <w:rsid w:val="00FE449E"/>
    <w:rsid w:val="00FE54DC"/>
    <w:rsid w:val="00FE5743"/>
    <w:rsid w:val="00FE6887"/>
    <w:rsid w:val="00FE6C2A"/>
    <w:rsid w:val="00FE76B9"/>
    <w:rsid w:val="00FE7898"/>
    <w:rsid w:val="00FE7C22"/>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ng-binding">
    <w:name w:val="ng-binding"/>
    <w:basedOn w:val="DefaultParagraphFont"/>
    <w:rsid w:val="006C64D0"/>
  </w:style>
  <w:style w:type="paragraph" w:styleId="HTMLPreformatted">
    <w:name w:val="HTML Preformatted"/>
    <w:basedOn w:val="Normal"/>
    <w:link w:val="HTMLPreformattedChar"/>
    <w:uiPriority w:val="99"/>
    <w:unhideWhenUsed/>
    <w:rsid w:val="006C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6C64D0"/>
    <w:rPr>
      <w:rFonts w:ascii="Courier New" w:hAnsi="Courier New" w:cs="Courier New"/>
      <w:lang w:bidi="ar-SA"/>
    </w:rPr>
  </w:style>
  <w:style w:type="character" w:customStyle="1" w:styleId="CharCharChar0">
    <w:name w:val="Char Char Char"/>
    <w:rsid w:val="00F6515B"/>
    <w:rPr>
      <w:rFonts w:ascii="Arial LatArm" w:hAnsi="Arial LatArm"/>
      <w:sz w:val="24"/>
      <w:lang w:eastAsia="ru-RU"/>
    </w:rPr>
  </w:style>
  <w:style w:type="character" w:customStyle="1" w:styleId="CharChar220">
    <w:name w:val="Char Char22"/>
    <w:rsid w:val="00F6515B"/>
    <w:rPr>
      <w:rFonts w:ascii="Arial Armenian" w:hAnsi="Arial Armenian"/>
      <w:sz w:val="28"/>
      <w:lang w:val="en-US"/>
    </w:rPr>
  </w:style>
  <w:style w:type="character" w:customStyle="1" w:styleId="CharChar200">
    <w:name w:val="Char Char20"/>
    <w:rsid w:val="00F6515B"/>
    <w:rPr>
      <w:rFonts w:ascii="Times LatArm" w:hAnsi="Times LatArm"/>
      <w:b/>
      <w:sz w:val="28"/>
      <w:lang w:val="en-US"/>
    </w:rPr>
  </w:style>
  <w:style w:type="character" w:customStyle="1" w:styleId="CharChar160">
    <w:name w:val="Char Char16"/>
    <w:rsid w:val="00F6515B"/>
    <w:rPr>
      <w:rFonts w:ascii="Times Armenian" w:hAnsi="Times Armenian"/>
      <w:b/>
      <w:lang w:val="hy-AM"/>
    </w:rPr>
  </w:style>
  <w:style w:type="character" w:customStyle="1" w:styleId="CharChar150">
    <w:name w:val="Char Char15"/>
    <w:rsid w:val="00F6515B"/>
    <w:rPr>
      <w:rFonts w:ascii="Times Armenian" w:hAnsi="Times Armenian"/>
      <w:i/>
      <w:lang w:val="nl-NL"/>
    </w:rPr>
  </w:style>
  <w:style w:type="character" w:customStyle="1" w:styleId="CharChar130">
    <w:name w:val="Char Char13"/>
    <w:rsid w:val="00F6515B"/>
    <w:rPr>
      <w:rFonts w:ascii="Arial Armenian" w:hAnsi="Arial Armenian"/>
      <w:lang w:val="en-US"/>
    </w:rPr>
  </w:style>
  <w:style w:type="character" w:customStyle="1" w:styleId="CharChar230">
    <w:name w:val="Char Char23"/>
    <w:rsid w:val="00F6515B"/>
    <w:rPr>
      <w:rFonts w:ascii="Arial Armenian" w:hAnsi="Arial Armenian"/>
      <w:sz w:val="28"/>
      <w:lang w:val="en-US" w:eastAsia="ru-RU" w:bidi="ar-SA"/>
    </w:rPr>
  </w:style>
  <w:style w:type="character" w:customStyle="1" w:styleId="CharChar210">
    <w:name w:val="Char Char21"/>
    <w:rsid w:val="00F6515B"/>
    <w:rPr>
      <w:rFonts w:ascii="Arial LatArm" w:hAnsi="Arial LatArm"/>
      <w:b/>
      <w:color w:val="0000FF"/>
      <w:lang w:val="en-US" w:eastAsia="ru-RU" w:bidi="ar-SA"/>
    </w:rPr>
  </w:style>
  <w:style w:type="character" w:customStyle="1" w:styleId="CharChar250">
    <w:name w:val="Char Char25"/>
    <w:rsid w:val="00F6515B"/>
    <w:rPr>
      <w:rFonts w:ascii="Arial Armenian" w:hAnsi="Arial Armenian"/>
      <w:sz w:val="28"/>
      <w:lang w:val="en-US" w:eastAsia="ru-RU" w:bidi="ar-SA"/>
    </w:rPr>
  </w:style>
  <w:style w:type="character" w:customStyle="1" w:styleId="CharChar240">
    <w:name w:val="Char Char24"/>
    <w:rsid w:val="00F6515B"/>
    <w:rPr>
      <w:rFonts w:ascii="Arial LatArm" w:hAnsi="Arial LatArm"/>
      <w:b/>
      <w:color w:val="0000FF"/>
      <w:lang w:val="en-US" w:eastAsia="ru-RU" w:bidi="ar-SA"/>
    </w:rPr>
  </w:style>
  <w:style w:type="paragraph" w:customStyle="1" w:styleId="Index12">
    <w:name w:val="Index 12"/>
    <w:basedOn w:val="Normal"/>
    <w:rsid w:val="00F6515B"/>
    <w:pPr>
      <w:suppressAutoHyphens/>
      <w:spacing w:line="100" w:lineRule="atLeast"/>
      <w:ind w:left="240" w:hanging="240"/>
    </w:pPr>
    <w:rPr>
      <w:rFonts w:ascii="Times Armenian" w:hAnsi="Times Armenian"/>
      <w:kern w:val="1"/>
      <w:sz w:val="16"/>
      <w:szCs w:val="16"/>
      <w:lang w:val="en-US" w:eastAsia="ar-SA" w:bidi="ar-SA"/>
    </w:rPr>
  </w:style>
  <w:style w:type="paragraph" w:customStyle="1" w:styleId="IndexHeading2">
    <w:name w:val="Index Heading2"/>
    <w:basedOn w:val="Normal"/>
    <w:rsid w:val="00F6515B"/>
    <w:pPr>
      <w:suppressAutoHyphens/>
      <w:spacing w:line="100" w:lineRule="atLeast"/>
    </w:pPr>
    <w:rPr>
      <w:kern w:val="1"/>
      <w:sz w:val="20"/>
      <w:szCs w:val="20"/>
      <w:lang w:val="en-AU" w:eastAsia="ar-SA" w:bidi="ar-SA"/>
    </w:rPr>
  </w:style>
  <w:style w:type="paragraph" w:customStyle="1" w:styleId="Char3CharCharChar0">
    <w:name w:val="Char3 Char Char Char"/>
    <w:basedOn w:val="Normal"/>
    <w:next w:val="Normal"/>
    <w:semiHidden/>
    <w:rsid w:val="00F6515B"/>
    <w:pPr>
      <w:spacing w:after="160" w:line="240" w:lineRule="exact"/>
      <w:jc w:val="both"/>
    </w:pPr>
    <w:rPr>
      <w:rFonts w:ascii="Arial" w:hAnsi="Arial" w:cs="Arial"/>
      <w:b/>
      <w:sz w:val="20"/>
      <w:szCs w:val="20"/>
      <w:lang w:val="en-GB" w:eastAsia="en-US" w:bidi="ar-SA"/>
    </w:rPr>
  </w:style>
  <w:style w:type="paragraph" w:customStyle="1" w:styleId="xl76">
    <w:name w:val="xl76"/>
    <w:basedOn w:val="Normal"/>
    <w:rsid w:val="007C2DA6"/>
    <w:pPr>
      <w:pBdr>
        <w:top w:val="single" w:sz="8" w:space="0" w:color="auto"/>
        <w:left w:val="single" w:sz="8" w:space="0" w:color="auto"/>
        <w:right w:val="single" w:sz="8" w:space="0" w:color="auto"/>
      </w:pBdr>
      <w:spacing w:before="100" w:beforeAutospacing="1" w:after="100" w:afterAutospacing="1"/>
      <w:jc w:val="center"/>
    </w:pPr>
    <w:rPr>
      <w:rFonts w:ascii="GHEA Grapalat" w:hAnsi="GHEA Grapalat"/>
      <w:b/>
      <w:bCs/>
      <w:sz w:val="20"/>
      <w:szCs w:val="20"/>
      <w:lang w:val="en-US" w:eastAsia="en-US" w:bidi="ar-SA"/>
    </w:rPr>
  </w:style>
  <w:style w:type="paragraph" w:customStyle="1" w:styleId="xl77">
    <w:name w:val="xl77"/>
    <w:basedOn w:val="Normal"/>
    <w:rsid w:val="007C2DA6"/>
    <w:pPr>
      <w:pBdr>
        <w:top w:val="single" w:sz="4" w:space="0" w:color="auto"/>
        <w:left w:val="single" w:sz="8"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78">
    <w:name w:val="xl78"/>
    <w:basedOn w:val="Normal"/>
    <w:rsid w:val="007C2DA6"/>
    <w:pPr>
      <w:pBdr>
        <w:top w:val="single" w:sz="4" w:space="0" w:color="auto"/>
        <w:left w:val="single" w:sz="8" w:space="0" w:color="auto"/>
        <w:right w:val="single" w:sz="8" w:space="0" w:color="auto"/>
      </w:pBdr>
      <w:spacing w:before="100" w:beforeAutospacing="1" w:after="100" w:afterAutospacing="1"/>
      <w:jc w:val="both"/>
    </w:pPr>
    <w:rPr>
      <w:rFonts w:ascii="Sylfaen" w:hAnsi="Sylfaen"/>
      <w:i/>
      <w:iCs/>
      <w:sz w:val="20"/>
      <w:szCs w:val="20"/>
      <w:lang w:val="en-US" w:eastAsia="en-US" w:bidi="ar-SA"/>
    </w:rPr>
  </w:style>
  <w:style w:type="paragraph" w:customStyle="1" w:styleId="xl79">
    <w:name w:val="xl79"/>
    <w:basedOn w:val="Normal"/>
    <w:rsid w:val="007C2DA6"/>
    <w:pPr>
      <w:pBdr>
        <w:left w:val="single" w:sz="8" w:space="0" w:color="auto"/>
        <w:bottom w:val="single" w:sz="4" w:space="0" w:color="auto"/>
        <w:right w:val="single" w:sz="8"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80">
    <w:name w:val="xl80"/>
    <w:basedOn w:val="Normal"/>
    <w:rsid w:val="007C2DA6"/>
    <w:pPr>
      <w:pBdr>
        <w:bottom w:val="single" w:sz="4" w:space="0" w:color="auto"/>
        <w:right w:val="single" w:sz="8" w:space="0" w:color="auto"/>
      </w:pBdr>
      <w:spacing w:before="100" w:beforeAutospacing="1" w:after="100" w:afterAutospacing="1"/>
    </w:pPr>
    <w:rPr>
      <w:rFonts w:ascii="Calibri" w:hAnsi="Calibri" w:cs="Calibri"/>
      <w:lang w:val="en-US" w:eastAsia="en-US" w:bidi="ar-SA"/>
    </w:rPr>
  </w:style>
  <w:style w:type="paragraph" w:customStyle="1" w:styleId="xl81">
    <w:name w:val="xl81"/>
    <w:basedOn w:val="Normal"/>
    <w:rsid w:val="007C2DA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GHEA Grapalat" w:hAnsi="GHEA Grapalat"/>
      <w:sz w:val="16"/>
      <w:szCs w:val="16"/>
      <w:lang w:val="en-US" w:eastAsia="en-US" w:bidi="ar-SA"/>
    </w:rPr>
  </w:style>
  <w:style w:type="paragraph" w:customStyle="1" w:styleId="xl82">
    <w:name w:val="xl82"/>
    <w:basedOn w:val="Normal"/>
    <w:rsid w:val="007C2DA6"/>
    <w:pPr>
      <w:pBdr>
        <w:top w:val="single" w:sz="8" w:space="0" w:color="auto"/>
        <w:left w:val="single" w:sz="8" w:space="0" w:color="auto"/>
        <w:right w:val="single" w:sz="8"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83">
    <w:name w:val="xl83"/>
    <w:basedOn w:val="Normal"/>
    <w:rsid w:val="007C2DA6"/>
    <w:pPr>
      <w:pBdr>
        <w:left w:val="single" w:sz="8" w:space="0" w:color="auto"/>
        <w:right w:val="single" w:sz="8"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84">
    <w:name w:val="xl84"/>
    <w:basedOn w:val="Normal"/>
    <w:rsid w:val="007C2DA6"/>
    <w:pPr>
      <w:pBdr>
        <w:left w:val="single" w:sz="4" w:space="0" w:color="auto"/>
        <w:bottom w:val="single" w:sz="4" w:space="0" w:color="auto"/>
        <w:right w:val="single" w:sz="4"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85">
    <w:name w:val="xl85"/>
    <w:basedOn w:val="Normal"/>
    <w:rsid w:val="007C2DA6"/>
    <w:pPr>
      <w:pBdr>
        <w:top w:val="single" w:sz="8" w:space="0" w:color="auto"/>
        <w:left w:val="single" w:sz="8" w:space="0" w:color="auto"/>
        <w:bottom w:val="single" w:sz="4"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86">
    <w:name w:val="xl86"/>
    <w:basedOn w:val="Normal"/>
    <w:rsid w:val="007C2DA6"/>
    <w:pPr>
      <w:pBdr>
        <w:top w:val="single" w:sz="4" w:space="0" w:color="auto"/>
        <w:bottom w:val="single" w:sz="4" w:space="0" w:color="auto"/>
      </w:pBdr>
      <w:spacing w:before="100" w:beforeAutospacing="1" w:after="100" w:afterAutospacing="1"/>
    </w:pPr>
    <w:rPr>
      <w:rFonts w:ascii="Calibri" w:hAnsi="Calibri" w:cs="Calibri"/>
      <w:lang w:val="en-US" w:eastAsia="en-US" w:bidi="ar-SA"/>
    </w:rPr>
  </w:style>
  <w:style w:type="paragraph" w:customStyle="1" w:styleId="xl87">
    <w:name w:val="xl87"/>
    <w:basedOn w:val="Normal"/>
    <w:rsid w:val="007C2DA6"/>
    <w:pPr>
      <w:pBdr>
        <w:left w:val="single" w:sz="4" w:space="0" w:color="auto"/>
        <w:right w:val="single" w:sz="4"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88">
    <w:name w:val="xl88"/>
    <w:basedOn w:val="Normal"/>
    <w:rsid w:val="007C2DA6"/>
    <w:pPr>
      <w:pBdr>
        <w:top w:val="single" w:sz="4" w:space="0" w:color="auto"/>
        <w:bottom w:val="single" w:sz="4" w:space="0" w:color="auto"/>
        <w:right w:val="single" w:sz="8" w:space="0" w:color="auto"/>
      </w:pBdr>
      <w:spacing w:before="100" w:beforeAutospacing="1" w:after="100" w:afterAutospacing="1"/>
    </w:pPr>
    <w:rPr>
      <w:rFonts w:ascii="Calibri" w:hAnsi="Calibri" w:cs="Calibri"/>
      <w:lang w:val="en-US" w:eastAsia="en-US" w:bidi="ar-SA"/>
    </w:rPr>
  </w:style>
  <w:style w:type="paragraph" w:customStyle="1" w:styleId="xl89">
    <w:name w:val="xl89"/>
    <w:basedOn w:val="Normal"/>
    <w:rsid w:val="007C2DA6"/>
    <w:pPr>
      <w:spacing w:before="100" w:beforeAutospacing="1" w:after="100" w:afterAutospacing="1"/>
      <w:jc w:val="center"/>
    </w:pPr>
    <w:rPr>
      <w:rFonts w:ascii="GHEA Grapalat" w:hAnsi="GHEA Grapalat"/>
      <w:sz w:val="20"/>
      <w:szCs w:val="20"/>
      <w:lang w:val="en-US" w:eastAsia="en-US" w:bidi="ar-SA"/>
    </w:rPr>
  </w:style>
  <w:style w:type="paragraph" w:customStyle="1" w:styleId="xl90">
    <w:name w:val="xl90"/>
    <w:basedOn w:val="Normal"/>
    <w:rsid w:val="007C2DA6"/>
    <w:pPr>
      <w:spacing w:before="100" w:beforeAutospacing="1" w:after="100" w:afterAutospacing="1"/>
      <w:jc w:val="center"/>
    </w:pPr>
    <w:rPr>
      <w:sz w:val="20"/>
      <w:szCs w:val="20"/>
      <w:lang w:val="en-US" w:eastAsia="en-US" w:bidi="ar-SA"/>
    </w:rPr>
  </w:style>
  <w:style w:type="paragraph" w:customStyle="1" w:styleId="xl91">
    <w:name w:val="xl91"/>
    <w:basedOn w:val="Normal"/>
    <w:rsid w:val="007C2DA6"/>
    <w:pPr>
      <w:pBdr>
        <w:top w:val="single" w:sz="4" w:space="0" w:color="auto"/>
        <w:left w:val="single" w:sz="4" w:space="0" w:color="auto"/>
        <w:right w:val="single" w:sz="4"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92">
    <w:name w:val="xl92"/>
    <w:basedOn w:val="Normal"/>
    <w:rsid w:val="007C2DA6"/>
    <w:pPr>
      <w:pBdr>
        <w:left w:val="single" w:sz="8" w:space="0" w:color="auto"/>
      </w:pBdr>
      <w:spacing w:before="100" w:beforeAutospacing="1" w:after="100" w:afterAutospacing="1"/>
      <w:jc w:val="center"/>
    </w:pPr>
    <w:rPr>
      <w:rFonts w:ascii="Sylfaen" w:hAnsi="Sylfaen"/>
      <w:sz w:val="20"/>
      <w:szCs w:val="20"/>
      <w:lang w:val="en-US" w:eastAsia="en-US" w:bidi="ar-SA"/>
    </w:rPr>
  </w:style>
  <w:style w:type="paragraph" w:customStyle="1" w:styleId="xl93">
    <w:name w:val="xl93"/>
    <w:basedOn w:val="Normal"/>
    <w:rsid w:val="007C2DA6"/>
    <w:pPr>
      <w:pBdr>
        <w:left w:val="single" w:sz="8" w:space="9" w:color="auto"/>
      </w:pBdr>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94">
    <w:name w:val="xl94"/>
    <w:basedOn w:val="Normal"/>
    <w:rsid w:val="007C2DA6"/>
    <w:pPr>
      <w:pBdr>
        <w:left w:val="single" w:sz="8" w:space="9" w:color="auto"/>
      </w:pBdr>
      <w:shd w:val="clear" w:color="000000" w:fill="FFFFFF"/>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95">
    <w:name w:val="xl95"/>
    <w:basedOn w:val="Normal"/>
    <w:rsid w:val="007C2DA6"/>
    <w:pPr>
      <w:pBdr>
        <w:top w:val="single" w:sz="4" w:space="0" w:color="auto"/>
        <w:left w:val="single" w:sz="8" w:space="9" w:color="auto"/>
      </w:pBdr>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96">
    <w:name w:val="xl96"/>
    <w:basedOn w:val="Normal"/>
    <w:rsid w:val="007C2DA6"/>
    <w:pPr>
      <w:pBdr>
        <w:top w:val="single" w:sz="4" w:space="0" w:color="auto"/>
      </w:pBdr>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97">
    <w:name w:val="xl97"/>
    <w:basedOn w:val="Normal"/>
    <w:rsid w:val="007C2DA6"/>
    <w:pPr>
      <w:pBdr>
        <w:right w:val="single" w:sz="8" w:space="0" w:color="auto"/>
      </w:pBdr>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98">
    <w:name w:val="xl98"/>
    <w:basedOn w:val="Normal"/>
    <w:rsid w:val="007C2DA6"/>
    <w:pPr>
      <w:pBdr>
        <w:top w:val="single" w:sz="8"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99">
    <w:name w:val="xl99"/>
    <w:basedOn w:val="Normal"/>
    <w:rsid w:val="007C2D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100">
    <w:name w:val="xl100"/>
    <w:basedOn w:val="Normal"/>
    <w:rsid w:val="007C2DA6"/>
    <w:pPr>
      <w:pBdr>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101">
    <w:name w:val="xl101"/>
    <w:basedOn w:val="Normal"/>
    <w:rsid w:val="007C2DA6"/>
    <w:pPr>
      <w:pBdr>
        <w:top w:val="single" w:sz="4" w:space="0" w:color="auto"/>
        <w:left w:val="single" w:sz="4"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102">
    <w:name w:val="xl102"/>
    <w:basedOn w:val="Normal"/>
    <w:rsid w:val="007C2DA6"/>
    <w:pPr>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103">
    <w:name w:val="xl103"/>
    <w:basedOn w:val="Normal"/>
    <w:rsid w:val="007C2DA6"/>
    <w:pPr>
      <w:pBdr>
        <w:top w:val="single" w:sz="8" w:space="0" w:color="auto"/>
        <w:right w:val="single" w:sz="8" w:space="0" w:color="auto"/>
      </w:pBdr>
      <w:spacing w:before="100" w:beforeAutospacing="1" w:after="100" w:afterAutospacing="1"/>
    </w:pPr>
    <w:rPr>
      <w:rFonts w:ascii="GHEA Grapalat" w:hAnsi="GHEA Grapalat"/>
      <w:sz w:val="20"/>
      <w:szCs w:val="20"/>
      <w:lang w:val="en-US" w:eastAsia="en-US" w:bidi="ar-SA"/>
    </w:rPr>
  </w:style>
  <w:style w:type="paragraph" w:customStyle="1" w:styleId="xl104">
    <w:name w:val="xl104"/>
    <w:basedOn w:val="Normal"/>
    <w:rsid w:val="007C2DA6"/>
    <w:pPr>
      <w:pBdr>
        <w:top w:val="single" w:sz="8" w:space="0" w:color="auto"/>
      </w:pBdr>
      <w:spacing w:before="100" w:beforeAutospacing="1" w:after="100" w:afterAutospacing="1"/>
    </w:pPr>
    <w:rPr>
      <w:rFonts w:ascii="GHEA Grapalat" w:hAnsi="GHEA Grapalat"/>
      <w:sz w:val="20"/>
      <w:szCs w:val="20"/>
      <w:lang w:val="en-US" w:eastAsia="en-US" w:bidi="ar-SA"/>
    </w:rPr>
  </w:style>
  <w:style w:type="paragraph" w:customStyle="1" w:styleId="xl105">
    <w:name w:val="xl105"/>
    <w:basedOn w:val="Normal"/>
    <w:rsid w:val="007C2DA6"/>
    <w:pPr>
      <w:pBdr>
        <w:top w:val="single" w:sz="4" w:space="0" w:color="auto"/>
        <w:left w:val="single" w:sz="4" w:space="0" w:color="auto"/>
        <w:right w:val="single" w:sz="4" w:space="0" w:color="auto"/>
      </w:pBdr>
      <w:spacing w:before="100" w:beforeAutospacing="1" w:after="100" w:afterAutospacing="1"/>
    </w:pPr>
    <w:rPr>
      <w:rFonts w:ascii="Sylfaen" w:hAnsi="Sylfaen"/>
      <w:sz w:val="20"/>
      <w:szCs w:val="20"/>
      <w:lang w:val="en-US" w:eastAsia="en-US" w:bidi="ar-SA"/>
    </w:rPr>
  </w:style>
  <w:style w:type="paragraph" w:customStyle="1" w:styleId="xl106">
    <w:name w:val="xl106"/>
    <w:basedOn w:val="Normal"/>
    <w:rsid w:val="007C2DA6"/>
    <w:pPr>
      <w:pBdr>
        <w:left w:val="single" w:sz="4" w:space="0" w:color="auto"/>
        <w:right w:val="single" w:sz="4" w:space="0" w:color="auto"/>
      </w:pBdr>
      <w:spacing w:before="100" w:beforeAutospacing="1" w:after="100" w:afterAutospacing="1"/>
    </w:pPr>
    <w:rPr>
      <w:rFonts w:ascii="Sylfaen" w:hAnsi="Sylfaen"/>
      <w:sz w:val="20"/>
      <w:szCs w:val="20"/>
      <w:lang w:val="en-US" w:eastAsia="en-US" w:bidi="ar-SA"/>
    </w:rPr>
  </w:style>
  <w:style w:type="paragraph" w:customStyle="1" w:styleId="xl107">
    <w:name w:val="xl107"/>
    <w:basedOn w:val="Normal"/>
    <w:rsid w:val="007C2DA6"/>
    <w:pPr>
      <w:pBdr>
        <w:left w:val="single" w:sz="4" w:space="0" w:color="auto"/>
        <w:bottom w:val="single" w:sz="4" w:space="0" w:color="auto"/>
        <w:right w:val="single" w:sz="4" w:space="0" w:color="auto"/>
      </w:pBdr>
      <w:spacing w:before="100" w:beforeAutospacing="1" w:after="100" w:afterAutospacing="1"/>
    </w:pPr>
    <w:rPr>
      <w:rFonts w:ascii="Sylfaen" w:hAnsi="Sylfaen"/>
      <w:sz w:val="20"/>
      <w:szCs w:val="20"/>
      <w:lang w:val="en-US" w:eastAsia="en-US" w:bidi="ar-SA"/>
    </w:rPr>
  </w:style>
  <w:style w:type="paragraph" w:customStyle="1" w:styleId="xl108">
    <w:name w:val="xl108"/>
    <w:basedOn w:val="Normal"/>
    <w:rsid w:val="007C2DA6"/>
    <w:pPr>
      <w:pBdr>
        <w:top w:val="single" w:sz="4" w:space="0" w:color="auto"/>
        <w:right w:val="single" w:sz="4" w:space="0" w:color="auto"/>
      </w:pBdr>
      <w:spacing w:before="100" w:beforeAutospacing="1" w:after="100" w:afterAutospacing="1"/>
      <w:textAlignment w:val="top"/>
    </w:pPr>
    <w:rPr>
      <w:rFonts w:ascii="Sylfaen" w:hAnsi="Sylfaen"/>
      <w:sz w:val="20"/>
      <w:szCs w:val="20"/>
      <w:lang w:val="en-US" w:eastAsia="en-US" w:bidi="ar-SA"/>
    </w:rPr>
  </w:style>
  <w:style w:type="paragraph" w:customStyle="1" w:styleId="xl109">
    <w:name w:val="xl109"/>
    <w:basedOn w:val="Normal"/>
    <w:rsid w:val="007C2DA6"/>
    <w:pPr>
      <w:pBdr>
        <w:right w:val="single" w:sz="4" w:space="0" w:color="auto"/>
      </w:pBdr>
      <w:spacing w:before="100" w:beforeAutospacing="1" w:after="100" w:afterAutospacing="1"/>
      <w:textAlignment w:val="top"/>
    </w:pPr>
    <w:rPr>
      <w:rFonts w:ascii="Sylfaen" w:hAnsi="Sylfaen"/>
      <w:sz w:val="20"/>
      <w:szCs w:val="20"/>
      <w:lang w:val="en-US" w:eastAsia="en-US" w:bidi="ar-SA"/>
    </w:rPr>
  </w:style>
  <w:style w:type="paragraph" w:customStyle="1" w:styleId="xl110">
    <w:name w:val="xl110"/>
    <w:basedOn w:val="Normal"/>
    <w:rsid w:val="007C2DA6"/>
    <w:pPr>
      <w:pBdr>
        <w:bottom w:val="single" w:sz="4" w:space="0" w:color="auto"/>
        <w:right w:val="single" w:sz="4" w:space="0" w:color="auto"/>
      </w:pBdr>
      <w:spacing w:before="100" w:beforeAutospacing="1" w:after="100" w:afterAutospacing="1"/>
      <w:textAlignment w:val="top"/>
    </w:pPr>
    <w:rPr>
      <w:rFonts w:ascii="Sylfaen" w:hAnsi="Sylfaen"/>
      <w:sz w:val="20"/>
      <w:szCs w:val="20"/>
      <w:lang w:val="en-US" w:eastAsia="en-US" w:bidi="ar-SA"/>
    </w:rPr>
  </w:style>
  <w:style w:type="paragraph" w:customStyle="1" w:styleId="xl111">
    <w:name w:val="xl111"/>
    <w:basedOn w:val="Normal"/>
    <w:rsid w:val="007C2DA6"/>
    <w:pPr>
      <w:pBdr>
        <w:top w:val="single" w:sz="4" w:space="0" w:color="auto"/>
        <w:left w:val="single" w:sz="4" w:space="9" w:color="auto"/>
        <w:right w:val="single" w:sz="4" w:space="0" w:color="auto"/>
      </w:pBdr>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112">
    <w:name w:val="xl112"/>
    <w:basedOn w:val="Normal"/>
    <w:rsid w:val="007C2DA6"/>
    <w:pPr>
      <w:pBdr>
        <w:left w:val="single" w:sz="4" w:space="9" w:color="auto"/>
        <w:right w:val="single" w:sz="4" w:space="0" w:color="auto"/>
      </w:pBdr>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113">
    <w:name w:val="xl113"/>
    <w:basedOn w:val="Normal"/>
    <w:rsid w:val="007C2DA6"/>
    <w:pPr>
      <w:pBdr>
        <w:top w:val="single" w:sz="4" w:space="0" w:color="auto"/>
        <w:right w:val="single" w:sz="4" w:space="0" w:color="auto"/>
      </w:pBdr>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114">
    <w:name w:val="xl114"/>
    <w:basedOn w:val="Normal"/>
    <w:rsid w:val="007C2DA6"/>
    <w:pPr>
      <w:pBdr>
        <w:right w:val="single" w:sz="4" w:space="0" w:color="auto"/>
      </w:pBdr>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115">
    <w:name w:val="xl115"/>
    <w:basedOn w:val="Normal"/>
    <w:rsid w:val="007C2DA6"/>
    <w:pPr>
      <w:pBdr>
        <w:top w:val="single" w:sz="4" w:space="0" w:color="auto"/>
        <w:right w:val="single" w:sz="4"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116">
    <w:name w:val="xl116"/>
    <w:basedOn w:val="Normal"/>
    <w:rsid w:val="007C2DA6"/>
    <w:pPr>
      <w:pBdr>
        <w:right w:val="single" w:sz="4"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117">
    <w:name w:val="xl117"/>
    <w:basedOn w:val="Normal"/>
    <w:rsid w:val="007C2DA6"/>
    <w:pPr>
      <w:pBdr>
        <w:bottom w:val="single" w:sz="4" w:space="0" w:color="auto"/>
        <w:right w:val="single" w:sz="4"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118">
    <w:name w:val="xl118"/>
    <w:basedOn w:val="Normal"/>
    <w:rsid w:val="007C2DA6"/>
    <w:pPr>
      <w:spacing w:before="100" w:beforeAutospacing="1" w:after="100" w:afterAutospacing="1"/>
    </w:pPr>
    <w:rPr>
      <w:rFonts w:ascii="Calibri" w:hAnsi="Calibri" w:cs="Calibri"/>
      <w:lang w:val="en-US" w:eastAsia="en-US" w:bidi="ar-SA"/>
    </w:rPr>
  </w:style>
  <w:style w:type="paragraph" w:customStyle="1" w:styleId="xl119">
    <w:name w:val="xl119"/>
    <w:basedOn w:val="Normal"/>
    <w:rsid w:val="007C2DA6"/>
    <w:pPr>
      <w:pBdr>
        <w:top w:val="single" w:sz="8" w:space="0" w:color="auto"/>
        <w:right w:val="single" w:sz="8" w:space="0" w:color="auto"/>
      </w:pBdr>
      <w:spacing w:before="100" w:beforeAutospacing="1" w:after="100" w:afterAutospacing="1"/>
    </w:pPr>
    <w:rPr>
      <w:rFonts w:ascii="Calibri" w:hAnsi="Calibri" w:cs="Calibri"/>
      <w:lang w:val="en-US" w:eastAsia="en-US" w:bidi="ar-SA"/>
    </w:rPr>
  </w:style>
  <w:style w:type="paragraph" w:customStyle="1" w:styleId="xl120">
    <w:name w:val="xl120"/>
    <w:basedOn w:val="Normal"/>
    <w:rsid w:val="007C2DA6"/>
    <w:pPr>
      <w:pBdr>
        <w:left w:val="single" w:sz="4" w:space="0" w:color="auto"/>
        <w:right w:val="single" w:sz="4" w:space="0" w:color="auto"/>
      </w:pBdr>
      <w:spacing w:before="100" w:beforeAutospacing="1" w:after="100" w:afterAutospacing="1"/>
    </w:pPr>
    <w:rPr>
      <w:rFonts w:ascii="Calibri" w:hAnsi="Calibri" w:cs="Calibri"/>
      <w:lang w:val="en-US" w:eastAsia="en-US" w:bidi="ar-SA"/>
    </w:rPr>
  </w:style>
  <w:style w:type="paragraph" w:customStyle="1" w:styleId="xl121">
    <w:name w:val="xl121"/>
    <w:basedOn w:val="Normal"/>
    <w:rsid w:val="007C2DA6"/>
    <w:pPr>
      <w:pBdr>
        <w:left w:val="single" w:sz="4" w:space="0" w:color="auto"/>
        <w:bottom w:val="single" w:sz="4" w:space="0" w:color="auto"/>
        <w:right w:val="single" w:sz="4" w:space="0" w:color="auto"/>
      </w:pBdr>
      <w:spacing w:before="100" w:beforeAutospacing="1" w:after="100" w:afterAutospacing="1"/>
    </w:pPr>
    <w:rPr>
      <w:rFonts w:ascii="Calibri" w:hAnsi="Calibri" w:cs="Calibri"/>
      <w:lang w:val="en-US" w:eastAsia="en-US" w:bidi="ar-SA"/>
    </w:rPr>
  </w:style>
  <w:style w:type="paragraph" w:customStyle="1" w:styleId="xl122">
    <w:name w:val="xl122"/>
    <w:basedOn w:val="Normal"/>
    <w:rsid w:val="007C2DA6"/>
    <w:pPr>
      <w:pBdr>
        <w:top w:val="single" w:sz="4" w:space="0" w:color="auto"/>
        <w:left w:val="single" w:sz="4" w:space="0" w:color="auto"/>
        <w:right w:val="single" w:sz="4" w:space="0" w:color="auto"/>
      </w:pBdr>
      <w:spacing w:before="100" w:beforeAutospacing="1" w:after="100" w:afterAutospacing="1"/>
    </w:pPr>
    <w:rPr>
      <w:rFonts w:ascii="Calibri" w:hAnsi="Calibri" w:cs="Calibri"/>
      <w:lang w:val="en-US" w:eastAsia="en-US" w:bidi="ar-SA"/>
    </w:rPr>
  </w:style>
  <w:style w:type="paragraph" w:customStyle="1" w:styleId="xl123">
    <w:name w:val="xl123"/>
    <w:basedOn w:val="Normal"/>
    <w:rsid w:val="007C2DA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en-US" w:eastAsia="en-US" w:bidi="ar-SA"/>
    </w:rPr>
  </w:style>
  <w:style w:type="paragraph" w:customStyle="1" w:styleId="xl124">
    <w:name w:val="xl124"/>
    <w:basedOn w:val="Normal"/>
    <w:rsid w:val="007C2DA6"/>
    <w:pPr>
      <w:pBdr>
        <w:bottom w:val="single" w:sz="4" w:space="0" w:color="auto"/>
      </w:pBdr>
      <w:spacing w:before="100" w:beforeAutospacing="1" w:after="100" w:afterAutospacing="1"/>
    </w:pPr>
    <w:rPr>
      <w:rFonts w:ascii="Calibri" w:hAnsi="Calibri" w:cs="Calibri"/>
      <w:lang w:val="en-US" w:eastAsia="en-US" w:bidi="ar-SA"/>
    </w:rPr>
  </w:style>
  <w:style w:type="paragraph" w:customStyle="1" w:styleId="xl125">
    <w:name w:val="xl125"/>
    <w:basedOn w:val="Normal"/>
    <w:rsid w:val="007C2DA6"/>
    <w:pPr>
      <w:pBdr>
        <w:top w:val="single" w:sz="4" w:space="0" w:color="auto"/>
        <w:left w:val="single" w:sz="4" w:space="9" w:color="auto"/>
      </w:pBdr>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126">
    <w:name w:val="xl126"/>
    <w:basedOn w:val="Normal"/>
    <w:rsid w:val="007C2DA6"/>
    <w:pPr>
      <w:pBdr>
        <w:left w:val="single" w:sz="4" w:space="9" w:color="auto"/>
      </w:pBdr>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127">
    <w:name w:val="xl127"/>
    <w:basedOn w:val="Normal"/>
    <w:rsid w:val="007C2DA6"/>
    <w:pPr>
      <w:pBdr>
        <w:left w:val="single" w:sz="4" w:space="9" w:color="auto"/>
        <w:bottom w:val="single" w:sz="4" w:space="0" w:color="auto"/>
      </w:pBdr>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128">
    <w:name w:val="xl128"/>
    <w:basedOn w:val="Normal"/>
    <w:rsid w:val="007C2DA6"/>
    <w:pPr>
      <w:shd w:val="clear" w:color="000000" w:fill="FFFFFF"/>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129">
    <w:name w:val="xl129"/>
    <w:basedOn w:val="Normal"/>
    <w:rsid w:val="007C2DA6"/>
    <w:pPr>
      <w:pBdr>
        <w:top w:val="single" w:sz="4" w:space="0" w:color="auto"/>
        <w:left w:val="single" w:sz="4"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130">
    <w:name w:val="xl130"/>
    <w:basedOn w:val="Normal"/>
    <w:rsid w:val="007C2DA6"/>
    <w:pPr>
      <w:pBdr>
        <w:left w:val="single" w:sz="4"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131">
    <w:name w:val="xl131"/>
    <w:basedOn w:val="Normal"/>
    <w:rsid w:val="007C2DA6"/>
    <w:pPr>
      <w:pBdr>
        <w:left w:val="single" w:sz="4" w:space="0" w:color="auto"/>
        <w:bottom w:val="single" w:sz="4"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132">
    <w:name w:val="xl132"/>
    <w:basedOn w:val="Normal"/>
    <w:rsid w:val="007C2DA6"/>
    <w:pPr>
      <w:pBdr>
        <w:top w:val="single" w:sz="4" w:space="0" w:color="auto"/>
        <w:left w:val="single" w:sz="4" w:space="9" w:color="auto"/>
        <w:right w:val="single" w:sz="4" w:space="0" w:color="auto"/>
      </w:pBdr>
      <w:shd w:val="clear" w:color="000000" w:fill="FFFFFF"/>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133">
    <w:name w:val="xl133"/>
    <w:basedOn w:val="Normal"/>
    <w:rsid w:val="007C2DA6"/>
    <w:pPr>
      <w:pBdr>
        <w:left w:val="single" w:sz="4" w:space="9" w:color="auto"/>
        <w:right w:val="single" w:sz="4" w:space="0" w:color="auto"/>
      </w:pBdr>
      <w:shd w:val="clear" w:color="000000" w:fill="FFFFFF"/>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134">
    <w:name w:val="xl134"/>
    <w:basedOn w:val="Normal"/>
    <w:rsid w:val="007C2DA6"/>
    <w:pPr>
      <w:pBdr>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135">
    <w:name w:val="xl135"/>
    <w:basedOn w:val="Normal"/>
    <w:rsid w:val="007C2DA6"/>
    <w:pPr>
      <w:pBdr>
        <w:top w:val="single" w:sz="4"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136">
    <w:name w:val="xl136"/>
    <w:basedOn w:val="Normal"/>
    <w:rsid w:val="007C2DA6"/>
    <w:pPr>
      <w:pBdr>
        <w:top w:val="single" w:sz="4" w:space="0" w:color="auto"/>
        <w:bottom w:val="single" w:sz="4" w:space="0" w:color="auto"/>
        <w:right w:val="single" w:sz="4" w:space="0" w:color="auto"/>
      </w:pBdr>
      <w:spacing w:before="100" w:beforeAutospacing="1" w:after="100" w:afterAutospacing="1"/>
    </w:pPr>
    <w:rPr>
      <w:rFonts w:ascii="Calibri" w:hAnsi="Calibri" w:cs="Calibri"/>
      <w:lang w:val="en-US" w:eastAsia="en-US" w:bidi="ar-SA"/>
    </w:rPr>
  </w:style>
  <w:style w:type="paragraph" w:customStyle="1" w:styleId="xl137">
    <w:name w:val="xl137"/>
    <w:basedOn w:val="Normal"/>
    <w:rsid w:val="007C2DA6"/>
    <w:pPr>
      <w:pBdr>
        <w:bottom w:val="single" w:sz="4"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138">
    <w:name w:val="xl138"/>
    <w:basedOn w:val="Normal"/>
    <w:rsid w:val="007C2DA6"/>
    <w:pPr>
      <w:pBdr>
        <w:top w:val="single" w:sz="4" w:space="0" w:color="auto"/>
      </w:pBdr>
      <w:shd w:val="clear" w:color="000000" w:fill="FFFFFF"/>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139">
    <w:name w:val="xl139"/>
    <w:basedOn w:val="Normal"/>
    <w:rsid w:val="007C2DA6"/>
    <w:pPr>
      <w:pBdr>
        <w:top w:val="single" w:sz="4" w:space="0" w:color="auto"/>
        <w:left w:val="single" w:sz="4" w:space="9" w:color="auto"/>
      </w:pBdr>
      <w:shd w:val="clear" w:color="000000" w:fill="FFFFFF"/>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140">
    <w:name w:val="xl140"/>
    <w:basedOn w:val="Normal"/>
    <w:rsid w:val="007C2DA6"/>
    <w:pPr>
      <w:pBdr>
        <w:left w:val="single" w:sz="4" w:space="9" w:color="auto"/>
      </w:pBdr>
      <w:shd w:val="clear" w:color="000000" w:fill="FFFFFF"/>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141">
    <w:name w:val="xl141"/>
    <w:basedOn w:val="Normal"/>
    <w:rsid w:val="007C2DA6"/>
    <w:pPr>
      <w:pBdr>
        <w:left w:val="single" w:sz="4" w:space="9" w:color="auto"/>
        <w:bottom w:val="single" w:sz="4" w:space="0" w:color="auto"/>
      </w:pBdr>
      <w:shd w:val="clear" w:color="000000" w:fill="FFFFFF"/>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142">
    <w:name w:val="xl142"/>
    <w:basedOn w:val="Normal"/>
    <w:rsid w:val="007C2DA6"/>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bidi="ar-SA"/>
    </w:rPr>
  </w:style>
  <w:style w:type="paragraph" w:customStyle="1" w:styleId="xl143">
    <w:name w:val="xl143"/>
    <w:basedOn w:val="Normal"/>
    <w:rsid w:val="007C2DA6"/>
    <w:pPr>
      <w:pBdr>
        <w:top w:val="single" w:sz="4" w:space="0" w:color="auto"/>
        <w:left w:val="single" w:sz="4" w:space="0" w:color="auto"/>
      </w:pBdr>
      <w:shd w:val="clear" w:color="000000" w:fill="FFFFFF"/>
      <w:spacing w:before="100" w:beforeAutospacing="1" w:after="100" w:afterAutospacing="1"/>
      <w:jc w:val="both"/>
    </w:pPr>
    <w:rPr>
      <w:rFonts w:ascii="Sylfaen" w:hAnsi="Sylfaen"/>
      <w:sz w:val="20"/>
      <w:szCs w:val="20"/>
      <w:lang w:val="en-US" w:eastAsia="en-US" w:bidi="ar-SA"/>
    </w:rPr>
  </w:style>
  <w:style w:type="paragraph" w:customStyle="1" w:styleId="xl144">
    <w:name w:val="xl144"/>
    <w:basedOn w:val="Normal"/>
    <w:rsid w:val="007C2DA6"/>
    <w:pPr>
      <w:pBdr>
        <w:left w:val="single" w:sz="4" w:space="0" w:color="auto"/>
      </w:pBdr>
      <w:shd w:val="clear" w:color="000000" w:fill="FFFFFF"/>
      <w:spacing w:before="100" w:beforeAutospacing="1" w:after="100" w:afterAutospacing="1"/>
      <w:jc w:val="both"/>
    </w:pPr>
    <w:rPr>
      <w:rFonts w:ascii="Sylfaen" w:hAnsi="Sylfaen"/>
      <w:sz w:val="20"/>
      <w:szCs w:val="20"/>
      <w:lang w:val="en-US" w:eastAsia="en-US" w:bidi="ar-SA"/>
    </w:rPr>
  </w:style>
  <w:style w:type="paragraph" w:customStyle="1" w:styleId="xl145">
    <w:name w:val="xl145"/>
    <w:basedOn w:val="Normal"/>
    <w:rsid w:val="007C2DA6"/>
    <w:pPr>
      <w:pBdr>
        <w:top w:val="single" w:sz="4" w:space="0" w:color="auto"/>
        <w:left w:val="single" w:sz="4" w:space="0" w:color="auto"/>
      </w:pBdr>
      <w:shd w:val="clear" w:color="000000" w:fill="FFFFFF"/>
      <w:spacing w:before="100" w:beforeAutospacing="1" w:after="100" w:afterAutospacing="1"/>
      <w:jc w:val="center"/>
    </w:pPr>
    <w:rPr>
      <w:rFonts w:ascii="Sylfaen" w:hAnsi="Sylfaen"/>
      <w:sz w:val="20"/>
      <w:szCs w:val="20"/>
      <w:lang w:val="en-US" w:eastAsia="en-US" w:bidi="ar-SA"/>
    </w:rPr>
  </w:style>
  <w:style w:type="paragraph" w:customStyle="1" w:styleId="xl146">
    <w:name w:val="xl146"/>
    <w:basedOn w:val="Normal"/>
    <w:rsid w:val="007C2DA6"/>
    <w:pPr>
      <w:pBdr>
        <w:left w:val="single" w:sz="4" w:space="0" w:color="auto"/>
      </w:pBdr>
      <w:shd w:val="clear" w:color="000000" w:fill="FFFFFF"/>
      <w:spacing w:before="100" w:beforeAutospacing="1" w:after="100" w:afterAutospacing="1"/>
      <w:jc w:val="center"/>
    </w:pPr>
    <w:rPr>
      <w:rFonts w:ascii="Sylfaen" w:hAnsi="Sylfaen"/>
      <w:sz w:val="20"/>
      <w:szCs w:val="20"/>
      <w:lang w:val="en-US" w:eastAsia="en-US" w:bidi="ar-SA"/>
    </w:rPr>
  </w:style>
  <w:style w:type="paragraph" w:customStyle="1" w:styleId="xl147">
    <w:name w:val="xl147"/>
    <w:basedOn w:val="Normal"/>
    <w:rsid w:val="007C2DA6"/>
    <w:pPr>
      <w:pBdr>
        <w:left w:val="single" w:sz="4" w:space="0" w:color="auto"/>
        <w:bottom w:val="single" w:sz="4" w:space="0" w:color="auto"/>
      </w:pBdr>
      <w:shd w:val="clear" w:color="000000" w:fill="FFFFFF"/>
      <w:spacing w:before="100" w:beforeAutospacing="1" w:after="100" w:afterAutospacing="1"/>
      <w:jc w:val="center"/>
    </w:pPr>
    <w:rPr>
      <w:rFonts w:ascii="Sylfaen" w:hAnsi="Sylfaen"/>
      <w:sz w:val="20"/>
      <w:szCs w:val="20"/>
      <w:lang w:val="en-US" w:eastAsia="en-US" w:bidi="ar-SA"/>
    </w:rPr>
  </w:style>
  <w:style w:type="paragraph" w:customStyle="1" w:styleId="xl148">
    <w:name w:val="xl148"/>
    <w:basedOn w:val="Normal"/>
    <w:rsid w:val="007C2DA6"/>
    <w:pPr>
      <w:pBdr>
        <w:left w:val="single" w:sz="8" w:space="0" w:color="auto"/>
        <w:right w:val="single" w:sz="8" w:space="0" w:color="auto"/>
      </w:pBdr>
      <w:spacing w:before="100" w:beforeAutospacing="1" w:after="100" w:afterAutospacing="1"/>
      <w:jc w:val="center"/>
    </w:pPr>
    <w:rPr>
      <w:rFonts w:ascii="GHEA Grapalat" w:hAnsi="GHEA Grapalat"/>
      <w:b/>
      <w:bCs/>
      <w:sz w:val="20"/>
      <w:szCs w:val="20"/>
      <w:lang w:val="en-US" w:eastAsia="en-US" w:bidi="ar-SA"/>
    </w:rPr>
  </w:style>
  <w:style w:type="paragraph" w:customStyle="1" w:styleId="xl149">
    <w:name w:val="xl149"/>
    <w:basedOn w:val="Normal"/>
    <w:rsid w:val="007C2DA6"/>
    <w:pPr>
      <w:pBdr>
        <w:left w:val="single" w:sz="8" w:space="0" w:color="auto"/>
      </w:pBdr>
      <w:spacing w:before="100" w:beforeAutospacing="1" w:after="100" w:afterAutospacing="1"/>
      <w:jc w:val="both"/>
    </w:pPr>
    <w:rPr>
      <w:rFonts w:ascii="Sylfaen" w:hAnsi="Sylfaen"/>
      <w:i/>
      <w:iCs/>
      <w:sz w:val="20"/>
      <w:szCs w:val="20"/>
      <w:lang w:val="en-US" w:eastAsia="en-US" w:bidi="ar-SA"/>
    </w:rPr>
  </w:style>
  <w:style w:type="paragraph" w:customStyle="1" w:styleId="xl150">
    <w:name w:val="xl150"/>
    <w:basedOn w:val="Normal"/>
    <w:rsid w:val="007C2DA6"/>
    <w:pPr>
      <w:pBdr>
        <w:top w:val="single" w:sz="4" w:space="0" w:color="auto"/>
        <w:left w:val="single" w:sz="4" w:space="0" w:color="auto"/>
        <w:right w:val="single" w:sz="4" w:space="0" w:color="auto"/>
      </w:pBdr>
      <w:spacing w:before="100" w:beforeAutospacing="1" w:after="100" w:afterAutospacing="1"/>
      <w:jc w:val="center"/>
    </w:pPr>
    <w:rPr>
      <w:rFonts w:ascii="GHEA Grapalat" w:hAnsi="GHEA Grapalat"/>
      <w:b/>
      <w:bCs/>
      <w:sz w:val="20"/>
      <w:szCs w:val="20"/>
      <w:lang w:val="en-US" w:eastAsia="en-US" w:bidi="ar-SA"/>
    </w:rPr>
  </w:style>
  <w:style w:type="paragraph" w:customStyle="1" w:styleId="xl151">
    <w:name w:val="xl151"/>
    <w:basedOn w:val="Normal"/>
    <w:rsid w:val="007C2DA6"/>
    <w:pPr>
      <w:pBdr>
        <w:left w:val="single" w:sz="4" w:space="0" w:color="auto"/>
        <w:right w:val="single" w:sz="4" w:space="0" w:color="auto"/>
      </w:pBdr>
      <w:spacing w:before="100" w:beforeAutospacing="1" w:after="100" w:afterAutospacing="1"/>
      <w:jc w:val="center"/>
    </w:pPr>
    <w:rPr>
      <w:rFonts w:ascii="GHEA Grapalat" w:hAnsi="GHEA Grapalat"/>
      <w:b/>
      <w:bCs/>
      <w:sz w:val="20"/>
      <w:szCs w:val="20"/>
      <w:lang w:val="en-US" w:eastAsia="en-US" w:bidi="ar-SA"/>
    </w:rPr>
  </w:style>
  <w:style w:type="paragraph" w:customStyle="1" w:styleId="xl152">
    <w:name w:val="xl152"/>
    <w:basedOn w:val="Normal"/>
    <w:rsid w:val="007C2DA6"/>
    <w:pPr>
      <w:pBdr>
        <w:left w:val="single" w:sz="4" w:space="0" w:color="auto"/>
        <w:bottom w:val="single" w:sz="4" w:space="0" w:color="auto"/>
        <w:right w:val="single" w:sz="4" w:space="0" w:color="auto"/>
      </w:pBdr>
      <w:spacing w:before="100" w:beforeAutospacing="1" w:after="100" w:afterAutospacing="1"/>
      <w:jc w:val="center"/>
    </w:pPr>
    <w:rPr>
      <w:rFonts w:ascii="GHEA Grapalat" w:hAnsi="GHEA Grapalat"/>
      <w:b/>
      <w:bCs/>
      <w:sz w:val="20"/>
      <w:szCs w:val="20"/>
      <w:lang w:val="en-US" w:eastAsia="en-US" w:bidi="ar-SA"/>
    </w:rPr>
  </w:style>
  <w:style w:type="paragraph" w:customStyle="1" w:styleId="xl153">
    <w:name w:val="xl153"/>
    <w:basedOn w:val="Normal"/>
    <w:rsid w:val="007C2DA6"/>
    <w:pPr>
      <w:pBdr>
        <w:left w:val="single" w:sz="8" w:space="0" w:color="auto"/>
      </w:pBdr>
      <w:spacing w:before="100" w:beforeAutospacing="1" w:after="100" w:afterAutospacing="1"/>
      <w:jc w:val="center"/>
    </w:pPr>
    <w:rPr>
      <w:rFonts w:ascii="Sylfaen" w:hAnsi="Sylfaen"/>
      <w:i/>
      <w:iCs/>
      <w:sz w:val="20"/>
      <w:szCs w:val="20"/>
      <w:lang w:val="en-US" w:eastAsia="en-US" w:bidi="ar-SA"/>
    </w:rPr>
  </w:style>
  <w:style w:type="paragraph" w:customStyle="1" w:styleId="xl154">
    <w:name w:val="xl154"/>
    <w:basedOn w:val="Normal"/>
    <w:rsid w:val="007C2DA6"/>
    <w:pPr>
      <w:pBdr>
        <w:top w:val="single" w:sz="4" w:space="0" w:color="auto"/>
        <w:left w:val="single" w:sz="4" w:space="0" w:color="auto"/>
      </w:pBdr>
      <w:spacing w:before="100" w:beforeAutospacing="1" w:after="100" w:afterAutospacing="1"/>
      <w:jc w:val="center"/>
    </w:pPr>
    <w:rPr>
      <w:rFonts w:ascii="Sylfaen" w:hAnsi="Sylfaen"/>
      <w:i/>
      <w:iCs/>
      <w:sz w:val="20"/>
      <w:szCs w:val="20"/>
      <w:lang w:val="en-US" w:eastAsia="en-US" w:bidi="ar-SA"/>
    </w:rPr>
  </w:style>
  <w:style w:type="paragraph" w:customStyle="1" w:styleId="xl155">
    <w:name w:val="xl155"/>
    <w:basedOn w:val="Normal"/>
    <w:rsid w:val="007C2DA6"/>
    <w:pPr>
      <w:pBdr>
        <w:left w:val="single" w:sz="4" w:space="0" w:color="auto"/>
      </w:pBdr>
      <w:spacing w:before="100" w:beforeAutospacing="1" w:after="100" w:afterAutospacing="1"/>
      <w:jc w:val="center"/>
    </w:pPr>
    <w:rPr>
      <w:rFonts w:ascii="Sylfaen" w:hAnsi="Sylfaen"/>
      <w:i/>
      <w:iCs/>
      <w:sz w:val="20"/>
      <w:szCs w:val="20"/>
      <w:lang w:val="en-US" w:eastAsia="en-US" w:bidi="ar-SA"/>
    </w:rPr>
  </w:style>
  <w:style w:type="paragraph" w:customStyle="1" w:styleId="xl156">
    <w:name w:val="xl156"/>
    <w:basedOn w:val="Normal"/>
    <w:rsid w:val="007C2DA6"/>
    <w:pPr>
      <w:pBdr>
        <w:left w:val="single" w:sz="4" w:space="0" w:color="auto"/>
        <w:bottom w:val="single" w:sz="4" w:space="0" w:color="auto"/>
      </w:pBdr>
      <w:spacing w:before="100" w:beforeAutospacing="1" w:after="100" w:afterAutospacing="1"/>
      <w:jc w:val="center"/>
    </w:pPr>
    <w:rPr>
      <w:rFonts w:ascii="Sylfaen" w:hAnsi="Sylfaen"/>
      <w:i/>
      <w:iCs/>
      <w:sz w:val="20"/>
      <w:szCs w:val="20"/>
      <w:lang w:val="en-US" w:eastAsia="en-US" w:bidi="ar-SA"/>
    </w:rPr>
  </w:style>
  <w:style w:type="paragraph" w:customStyle="1" w:styleId="xl157">
    <w:name w:val="xl157"/>
    <w:basedOn w:val="Normal"/>
    <w:rsid w:val="007C2DA6"/>
    <w:pPr>
      <w:pBdr>
        <w:left w:val="single" w:sz="8" w:space="0" w:color="auto"/>
      </w:pBdr>
      <w:shd w:val="clear" w:color="000000" w:fill="FFFFFF"/>
      <w:spacing w:before="100" w:beforeAutospacing="1" w:after="100" w:afterAutospacing="1"/>
      <w:jc w:val="both"/>
    </w:pPr>
    <w:rPr>
      <w:rFonts w:ascii="Sylfaen" w:hAnsi="Sylfaen"/>
      <w:i/>
      <w:iCs/>
      <w:sz w:val="20"/>
      <w:szCs w:val="20"/>
      <w:lang w:val="en-US" w:eastAsia="en-US" w:bidi="ar-SA"/>
    </w:rPr>
  </w:style>
  <w:style w:type="paragraph" w:customStyle="1" w:styleId="xl158">
    <w:name w:val="xl158"/>
    <w:basedOn w:val="Normal"/>
    <w:rsid w:val="007C2DA6"/>
    <w:pPr>
      <w:pBdr>
        <w:top w:val="single" w:sz="4" w:space="0" w:color="auto"/>
        <w:left w:val="single" w:sz="4" w:space="0" w:color="auto"/>
        <w:right w:val="single" w:sz="4" w:space="0" w:color="auto"/>
      </w:pBdr>
      <w:spacing w:before="100" w:beforeAutospacing="1" w:after="100" w:afterAutospacing="1"/>
      <w:jc w:val="both"/>
    </w:pPr>
    <w:rPr>
      <w:rFonts w:ascii="Sylfaen" w:hAnsi="Sylfaen"/>
      <w:i/>
      <w:iCs/>
      <w:sz w:val="20"/>
      <w:szCs w:val="20"/>
      <w:lang w:val="en-US" w:eastAsia="en-US" w:bidi="ar-SA"/>
    </w:rPr>
  </w:style>
  <w:style w:type="paragraph" w:customStyle="1" w:styleId="xl159">
    <w:name w:val="xl159"/>
    <w:basedOn w:val="Normal"/>
    <w:rsid w:val="007C2DA6"/>
    <w:pPr>
      <w:pBdr>
        <w:left w:val="single" w:sz="4" w:space="0" w:color="auto"/>
        <w:right w:val="single" w:sz="4" w:space="0" w:color="auto"/>
      </w:pBdr>
      <w:spacing w:before="100" w:beforeAutospacing="1" w:after="100" w:afterAutospacing="1"/>
      <w:jc w:val="both"/>
    </w:pPr>
    <w:rPr>
      <w:rFonts w:ascii="Sylfaen" w:hAnsi="Sylfaen"/>
      <w:i/>
      <w:iCs/>
      <w:sz w:val="20"/>
      <w:szCs w:val="20"/>
      <w:lang w:val="en-US" w:eastAsia="en-US" w:bidi="ar-SA"/>
    </w:rPr>
  </w:style>
  <w:style w:type="paragraph" w:customStyle="1" w:styleId="xl160">
    <w:name w:val="xl160"/>
    <w:basedOn w:val="Normal"/>
    <w:rsid w:val="007C2DA6"/>
    <w:pPr>
      <w:pBdr>
        <w:top w:val="single" w:sz="4" w:space="0" w:color="auto"/>
        <w:left w:val="single" w:sz="4" w:space="0" w:color="auto"/>
      </w:pBdr>
      <w:spacing w:before="100" w:beforeAutospacing="1" w:after="100" w:afterAutospacing="1"/>
      <w:jc w:val="both"/>
    </w:pPr>
    <w:rPr>
      <w:rFonts w:ascii="Sylfaen" w:hAnsi="Sylfaen"/>
      <w:i/>
      <w:iCs/>
      <w:sz w:val="20"/>
      <w:szCs w:val="20"/>
      <w:lang w:val="en-US" w:eastAsia="en-US" w:bidi="ar-SA"/>
    </w:rPr>
  </w:style>
  <w:style w:type="paragraph" w:customStyle="1" w:styleId="xl161">
    <w:name w:val="xl161"/>
    <w:basedOn w:val="Normal"/>
    <w:rsid w:val="007C2DA6"/>
    <w:pPr>
      <w:pBdr>
        <w:left w:val="single" w:sz="4" w:space="0" w:color="auto"/>
      </w:pBdr>
      <w:spacing w:before="100" w:beforeAutospacing="1" w:after="100" w:afterAutospacing="1"/>
      <w:jc w:val="both"/>
    </w:pPr>
    <w:rPr>
      <w:rFonts w:ascii="Sylfaen" w:hAnsi="Sylfaen"/>
      <w:i/>
      <w:iCs/>
      <w:sz w:val="20"/>
      <w:szCs w:val="20"/>
      <w:lang w:val="en-US" w:eastAsia="en-US" w:bidi="ar-SA"/>
    </w:rPr>
  </w:style>
  <w:style w:type="paragraph" w:customStyle="1" w:styleId="xl162">
    <w:name w:val="xl162"/>
    <w:basedOn w:val="Normal"/>
    <w:rsid w:val="007C2DA6"/>
    <w:pPr>
      <w:pBdr>
        <w:left w:val="single" w:sz="4" w:space="0" w:color="auto"/>
        <w:bottom w:val="single" w:sz="4" w:space="0" w:color="auto"/>
      </w:pBdr>
      <w:spacing w:before="100" w:beforeAutospacing="1" w:after="100" w:afterAutospacing="1"/>
      <w:jc w:val="both"/>
    </w:pPr>
    <w:rPr>
      <w:rFonts w:ascii="Sylfaen" w:hAnsi="Sylfaen"/>
      <w:i/>
      <w:iCs/>
      <w:sz w:val="20"/>
      <w:szCs w:val="20"/>
      <w:lang w:val="en-US" w:eastAsia="en-US" w:bidi="ar-SA"/>
    </w:rPr>
  </w:style>
  <w:style w:type="paragraph" w:customStyle="1" w:styleId="xl163">
    <w:name w:val="xl163"/>
    <w:basedOn w:val="Normal"/>
    <w:rsid w:val="007C2DA6"/>
    <w:pPr>
      <w:pBdr>
        <w:left w:val="single" w:sz="4" w:space="0" w:color="auto"/>
      </w:pBdr>
      <w:spacing w:before="100" w:beforeAutospacing="1" w:after="100" w:afterAutospacing="1"/>
    </w:pPr>
    <w:rPr>
      <w:rFonts w:ascii="Calibri" w:hAnsi="Calibri" w:cs="Calibri"/>
      <w:lang w:val="en-US" w:eastAsia="en-US" w:bidi="ar-SA"/>
    </w:rPr>
  </w:style>
  <w:style w:type="paragraph" w:customStyle="1" w:styleId="xl164">
    <w:name w:val="xl164"/>
    <w:basedOn w:val="Normal"/>
    <w:rsid w:val="007C2DA6"/>
    <w:pPr>
      <w:pBdr>
        <w:top w:val="single" w:sz="4" w:space="0" w:color="auto"/>
        <w:left w:val="single" w:sz="4" w:space="0" w:color="auto"/>
        <w:right w:val="single" w:sz="4" w:space="0" w:color="auto"/>
      </w:pBdr>
      <w:spacing w:before="100" w:beforeAutospacing="1" w:after="100" w:afterAutospacing="1"/>
      <w:jc w:val="center"/>
    </w:pPr>
    <w:rPr>
      <w:rFonts w:ascii="Sylfaen" w:hAnsi="Sylfaen"/>
      <w:sz w:val="20"/>
      <w:szCs w:val="20"/>
      <w:lang w:val="en-US" w:eastAsia="en-US" w:bidi="ar-SA"/>
    </w:rPr>
  </w:style>
  <w:style w:type="paragraph" w:customStyle="1" w:styleId="xl165">
    <w:name w:val="xl165"/>
    <w:basedOn w:val="Normal"/>
    <w:rsid w:val="007C2DA6"/>
    <w:pPr>
      <w:pBdr>
        <w:left w:val="single" w:sz="4" w:space="0" w:color="auto"/>
        <w:right w:val="single" w:sz="4" w:space="0" w:color="auto"/>
      </w:pBdr>
      <w:spacing w:before="100" w:beforeAutospacing="1" w:after="100" w:afterAutospacing="1"/>
      <w:jc w:val="center"/>
    </w:pPr>
    <w:rPr>
      <w:rFonts w:ascii="Sylfaen" w:hAnsi="Sylfaen"/>
      <w:sz w:val="20"/>
      <w:szCs w:val="20"/>
      <w:lang w:val="en-US" w:eastAsia="en-US" w:bidi="ar-SA"/>
    </w:rPr>
  </w:style>
  <w:style w:type="paragraph" w:customStyle="1" w:styleId="xl166">
    <w:name w:val="xl166"/>
    <w:basedOn w:val="Normal"/>
    <w:rsid w:val="007C2DA6"/>
    <w:pPr>
      <w:pBdr>
        <w:top w:val="single" w:sz="4" w:space="0" w:color="auto"/>
        <w:left w:val="single" w:sz="4" w:space="0" w:color="auto"/>
      </w:pBdr>
      <w:spacing w:before="100" w:beforeAutospacing="1" w:after="100" w:afterAutospacing="1"/>
      <w:jc w:val="center"/>
    </w:pPr>
    <w:rPr>
      <w:rFonts w:ascii="Sylfaen" w:hAnsi="Sylfaen"/>
      <w:sz w:val="20"/>
      <w:szCs w:val="20"/>
      <w:lang w:val="en-US" w:eastAsia="en-US" w:bidi="ar-SA"/>
    </w:rPr>
  </w:style>
  <w:style w:type="paragraph" w:customStyle="1" w:styleId="xl167">
    <w:name w:val="xl167"/>
    <w:basedOn w:val="Normal"/>
    <w:rsid w:val="007C2DA6"/>
    <w:pPr>
      <w:pBdr>
        <w:left w:val="single" w:sz="4" w:space="0" w:color="auto"/>
      </w:pBdr>
      <w:spacing w:before="100" w:beforeAutospacing="1" w:after="100" w:afterAutospacing="1"/>
      <w:jc w:val="center"/>
    </w:pPr>
    <w:rPr>
      <w:rFonts w:ascii="Sylfaen" w:hAnsi="Sylfaen"/>
      <w:sz w:val="20"/>
      <w:szCs w:val="20"/>
      <w:lang w:val="en-US" w:eastAsia="en-US" w:bidi="ar-SA"/>
    </w:rPr>
  </w:style>
  <w:style w:type="paragraph" w:customStyle="1" w:styleId="xl168">
    <w:name w:val="xl168"/>
    <w:basedOn w:val="Normal"/>
    <w:rsid w:val="007C2DA6"/>
    <w:pPr>
      <w:pBdr>
        <w:left w:val="single" w:sz="4" w:space="0" w:color="auto"/>
        <w:bottom w:val="single" w:sz="4" w:space="0" w:color="auto"/>
      </w:pBdr>
      <w:spacing w:before="100" w:beforeAutospacing="1" w:after="100" w:afterAutospacing="1"/>
      <w:jc w:val="center"/>
    </w:pPr>
    <w:rPr>
      <w:rFonts w:ascii="Sylfaen" w:hAnsi="Sylfaen"/>
      <w:sz w:val="20"/>
      <w:szCs w:val="20"/>
      <w:lang w:val="en-US" w:eastAsia="en-US" w:bidi="ar-SA"/>
    </w:rPr>
  </w:style>
  <w:style w:type="paragraph" w:customStyle="1" w:styleId="xl169">
    <w:name w:val="xl169"/>
    <w:basedOn w:val="Normal"/>
    <w:rsid w:val="007C2DA6"/>
    <w:pPr>
      <w:pBdr>
        <w:top w:val="single" w:sz="4" w:space="0" w:color="auto"/>
        <w:left w:val="single" w:sz="4" w:space="0" w:color="auto"/>
      </w:pBdr>
      <w:spacing w:before="100" w:beforeAutospacing="1" w:after="100" w:afterAutospacing="1"/>
      <w:textAlignment w:val="center"/>
    </w:pPr>
    <w:rPr>
      <w:rFonts w:ascii="GHEA Grapalat" w:hAnsi="GHEA Grapalat"/>
      <w:sz w:val="20"/>
      <w:szCs w:val="20"/>
      <w:lang w:val="en-US" w:eastAsia="en-US" w:bidi="ar-SA"/>
    </w:rPr>
  </w:style>
  <w:style w:type="paragraph" w:customStyle="1" w:styleId="xl170">
    <w:name w:val="xl170"/>
    <w:basedOn w:val="Normal"/>
    <w:rsid w:val="007C2DA6"/>
    <w:pPr>
      <w:pBdr>
        <w:left w:val="single" w:sz="4" w:space="0" w:color="auto"/>
      </w:pBdr>
      <w:spacing w:before="100" w:beforeAutospacing="1" w:after="100" w:afterAutospacing="1"/>
      <w:textAlignment w:val="center"/>
    </w:pPr>
    <w:rPr>
      <w:rFonts w:ascii="GHEA Grapalat" w:hAnsi="GHEA Grapalat"/>
      <w:sz w:val="20"/>
      <w:szCs w:val="20"/>
      <w:lang w:val="en-US" w:eastAsia="en-US" w:bidi="ar-SA"/>
    </w:rPr>
  </w:style>
  <w:style w:type="paragraph" w:customStyle="1" w:styleId="xl171">
    <w:name w:val="xl171"/>
    <w:basedOn w:val="Normal"/>
    <w:rsid w:val="007C2DA6"/>
    <w:pPr>
      <w:pBdr>
        <w:left w:val="single" w:sz="4" w:space="0" w:color="auto"/>
        <w:bottom w:val="single" w:sz="4" w:space="0" w:color="auto"/>
      </w:pBdr>
      <w:spacing w:before="100" w:beforeAutospacing="1" w:after="100" w:afterAutospacing="1"/>
      <w:textAlignment w:val="center"/>
    </w:pPr>
    <w:rPr>
      <w:rFonts w:ascii="GHEA Grapalat" w:hAnsi="GHEA Grapalat"/>
      <w:sz w:val="20"/>
      <w:szCs w:val="20"/>
      <w:lang w:val="en-US" w:eastAsia="en-US" w:bidi="ar-SA"/>
    </w:rPr>
  </w:style>
  <w:style w:type="paragraph" w:customStyle="1" w:styleId="xl172">
    <w:name w:val="xl172"/>
    <w:basedOn w:val="Normal"/>
    <w:rsid w:val="007C2DA6"/>
    <w:pPr>
      <w:pBdr>
        <w:left w:val="single" w:sz="8" w:space="0" w:color="auto"/>
        <w:right w:val="single" w:sz="4"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173">
    <w:name w:val="xl173"/>
    <w:basedOn w:val="Normal"/>
    <w:rsid w:val="007C2DA6"/>
    <w:pPr>
      <w:pBdr>
        <w:left w:val="single" w:sz="8" w:space="0" w:color="auto"/>
        <w:bottom w:val="single" w:sz="8" w:space="0" w:color="auto"/>
        <w:right w:val="single" w:sz="4"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174">
    <w:name w:val="xl174"/>
    <w:basedOn w:val="Normal"/>
    <w:rsid w:val="007C2DA6"/>
    <w:pPr>
      <w:pBdr>
        <w:top w:val="single" w:sz="4" w:space="0" w:color="auto"/>
        <w:left w:val="single" w:sz="8" w:space="0" w:color="auto"/>
        <w:right w:val="single" w:sz="4"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175">
    <w:name w:val="xl175"/>
    <w:basedOn w:val="Normal"/>
    <w:rsid w:val="007C2DA6"/>
    <w:pPr>
      <w:pBdr>
        <w:top w:val="single" w:sz="8" w:space="0" w:color="auto"/>
        <w:right w:val="single" w:sz="8" w:space="0" w:color="auto"/>
      </w:pBdr>
      <w:spacing w:before="100" w:beforeAutospacing="1" w:after="100" w:afterAutospacing="1"/>
    </w:pPr>
    <w:rPr>
      <w:lang w:val="en-US" w:eastAsia="en-US" w:bidi="ar-SA"/>
    </w:rPr>
  </w:style>
  <w:style w:type="paragraph" w:customStyle="1" w:styleId="xl176">
    <w:name w:val="xl176"/>
    <w:basedOn w:val="Normal"/>
    <w:rsid w:val="007C2DA6"/>
    <w:pPr>
      <w:pBdr>
        <w:top w:val="single" w:sz="8" w:space="0" w:color="auto"/>
        <w:left w:val="single" w:sz="4"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177">
    <w:name w:val="xl177"/>
    <w:basedOn w:val="Normal"/>
    <w:rsid w:val="007C2DA6"/>
    <w:pPr>
      <w:pBdr>
        <w:bottom w:val="single" w:sz="8" w:space="0" w:color="auto"/>
        <w:right w:val="single" w:sz="8" w:space="0" w:color="auto"/>
      </w:pBdr>
      <w:spacing w:before="100" w:beforeAutospacing="1" w:after="100" w:afterAutospacing="1"/>
    </w:pPr>
    <w:rPr>
      <w:rFonts w:ascii="Calibri" w:hAnsi="Calibri" w:cs="Calibri"/>
      <w:lang w:val="en-US" w:eastAsia="en-US" w:bidi="ar-SA"/>
    </w:rPr>
  </w:style>
  <w:style w:type="paragraph" w:customStyle="1" w:styleId="xl178">
    <w:name w:val="xl178"/>
    <w:basedOn w:val="Normal"/>
    <w:rsid w:val="007C2DA6"/>
    <w:pPr>
      <w:pBdr>
        <w:top w:val="single" w:sz="4" w:space="0" w:color="auto"/>
        <w:left w:val="single" w:sz="4" w:space="0" w:color="auto"/>
        <w:right w:val="single" w:sz="4" w:space="0" w:color="auto"/>
      </w:pBdr>
      <w:spacing w:before="100" w:beforeAutospacing="1" w:after="100" w:afterAutospacing="1"/>
    </w:pPr>
    <w:rPr>
      <w:lang w:val="en-US" w:eastAsia="en-US" w:bidi="ar-SA"/>
    </w:rPr>
  </w:style>
  <w:style w:type="paragraph" w:customStyle="1" w:styleId="xl179">
    <w:name w:val="xl179"/>
    <w:basedOn w:val="Normal"/>
    <w:rsid w:val="007C2DA6"/>
    <w:pPr>
      <w:pBdr>
        <w:top w:val="single" w:sz="8" w:space="0" w:color="auto"/>
        <w:left w:val="single" w:sz="4" w:space="0" w:color="auto"/>
        <w:right w:val="single" w:sz="4" w:space="0" w:color="auto"/>
      </w:pBdr>
      <w:spacing w:before="100" w:beforeAutospacing="1" w:after="100" w:afterAutospacing="1"/>
    </w:pPr>
    <w:rPr>
      <w:lang w:val="en-US" w:eastAsia="en-US" w:bidi="ar-SA"/>
    </w:rPr>
  </w:style>
  <w:style w:type="paragraph" w:customStyle="1" w:styleId="xl180">
    <w:name w:val="xl180"/>
    <w:basedOn w:val="Normal"/>
    <w:rsid w:val="007C2DA6"/>
    <w:pPr>
      <w:pBdr>
        <w:top w:val="single" w:sz="8" w:space="0" w:color="auto"/>
        <w:left w:val="single" w:sz="4" w:space="0" w:color="auto"/>
        <w:bottom w:val="single" w:sz="4" w:space="0" w:color="auto"/>
        <w:right w:val="single" w:sz="4" w:space="0" w:color="auto"/>
      </w:pBdr>
      <w:spacing w:before="100" w:beforeAutospacing="1" w:after="100" w:afterAutospacing="1"/>
    </w:pPr>
    <w:rPr>
      <w:lang w:val="en-US" w:eastAsia="en-US" w:bidi="ar-SA"/>
    </w:rPr>
  </w:style>
  <w:style w:type="paragraph" w:customStyle="1" w:styleId="xl181">
    <w:name w:val="xl181"/>
    <w:basedOn w:val="Normal"/>
    <w:rsid w:val="007C2DA6"/>
    <w:pPr>
      <w:pBdr>
        <w:bottom w:val="single" w:sz="4" w:space="0" w:color="auto"/>
      </w:pBdr>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182">
    <w:name w:val="xl182"/>
    <w:basedOn w:val="Normal"/>
    <w:rsid w:val="007C2DA6"/>
    <w:pPr>
      <w:pBdr>
        <w:left w:val="single" w:sz="4"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183">
    <w:name w:val="xl183"/>
    <w:basedOn w:val="Normal"/>
    <w:rsid w:val="007C2DA6"/>
    <w:pPr>
      <w:pBdr>
        <w:left w:val="single" w:sz="4" w:space="0" w:color="auto"/>
        <w:bottom w:val="single" w:sz="4" w:space="0" w:color="auto"/>
      </w:pBdr>
      <w:spacing w:before="100" w:beforeAutospacing="1" w:after="100" w:afterAutospacing="1"/>
      <w:jc w:val="center"/>
    </w:pPr>
    <w:rPr>
      <w:rFonts w:ascii="GHEA Grapalat" w:hAnsi="GHEA Grapalat"/>
      <w:sz w:val="20"/>
      <w:szCs w:val="20"/>
      <w:lang w:val="en-US" w:eastAsia="en-US" w:bidi="ar-SA"/>
    </w:rPr>
  </w:style>
  <w:style w:type="paragraph" w:customStyle="1" w:styleId="xl184">
    <w:name w:val="xl184"/>
    <w:basedOn w:val="Normal"/>
    <w:rsid w:val="007C2DA6"/>
    <w:pPr>
      <w:pBdr>
        <w:top w:val="single" w:sz="4" w:space="0" w:color="auto"/>
        <w:left w:val="single" w:sz="4" w:space="0" w:color="auto"/>
      </w:pBdr>
      <w:spacing w:before="100" w:beforeAutospacing="1" w:after="100" w:afterAutospacing="1"/>
      <w:jc w:val="center"/>
    </w:pPr>
    <w:rPr>
      <w:rFonts w:ascii="GHEA Grapalat" w:hAnsi="GHEA Grapalat"/>
      <w:b/>
      <w:bCs/>
      <w:sz w:val="20"/>
      <w:szCs w:val="20"/>
      <w:lang w:val="en-US" w:eastAsia="en-US" w:bidi="ar-SA"/>
    </w:rPr>
  </w:style>
  <w:style w:type="paragraph" w:customStyle="1" w:styleId="xl185">
    <w:name w:val="xl185"/>
    <w:basedOn w:val="Normal"/>
    <w:rsid w:val="007C2DA6"/>
    <w:pPr>
      <w:pBdr>
        <w:left w:val="single" w:sz="4" w:space="0" w:color="auto"/>
      </w:pBdr>
      <w:spacing w:before="100" w:beforeAutospacing="1" w:after="100" w:afterAutospacing="1"/>
      <w:jc w:val="center"/>
    </w:pPr>
    <w:rPr>
      <w:rFonts w:ascii="GHEA Grapalat" w:hAnsi="GHEA Grapalat"/>
      <w:b/>
      <w:bCs/>
      <w:sz w:val="20"/>
      <w:szCs w:val="20"/>
      <w:lang w:val="en-US" w:eastAsia="en-US" w:bidi="ar-SA"/>
    </w:rPr>
  </w:style>
  <w:style w:type="paragraph" w:customStyle="1" w:styleId="xl186">
    <w:name w:val="xl186"/>
    <w:basedOn w:val="Normal"/>
    <w:rsid w:val="007C2DA6"/>
    <w:pPr>
      <w:pBdr>
        <w:bottom w:val="single" w:sz="4" w:space="0" w:color="auto"/>
      </w:pBdr>
      <w:shd w:val="clear" w:color="000000" w:fill="FFFFFF"/>
      <w:spacing w:before="100" w:beforeAutospacing="1" w:after="100" w:afterAutospacing="1"/>
      <w:ind w:firstLineChars="100" w:firstLine="100"/>
      <w:textAlignment w:val="top"/>
    </w:pPr>
    <w:rPr>
      <w:rFonts w:ascii="Sylfaen" w:hAnsi="Sylfaen"/>
      <w:sz w:val="20"/>
      <w:szCs w:val="20"/>
      <w:lang w:val="en-US" w:eastAsia="en-US" w:bidi="ar-SA"/>
    </w:rPr>
  </w:style>
  <w:style w:type="paragraph" w:customStyle="1" w:styleId="xl187">
    <w:name w:val="xl187"/>
    <w:basedOn w:val="Normal"/>
    <w:rsid w:val="007C2DA6"/>
    <w:pPr>
      <w:pBdr>
        <w:left w:val="single" w:sz="4" w:space="0" w:color="auto"/>
        <w:right w:val="single" w:sz="4" w:space="0" w:color="auto"/>
      </w:pBdr>
      <w:spacing w:before="100" w:beforeAutospacing="1" w:after="100" w:afterAutospacing="1"/>
      <w:jc w:val="center"/>
    </w:pPr>
    <w:rPr>
      <w:rFonts w:ascii="GHEA Grapalat" w:hAnsi="GHEA Grapalat"/>
      <w:i/>
      <w:iCs/>
      <w:sz w:val="20"/>
      <w:szCs w:val="20"/>
      <w:lang w:val="en-US" w:eastAsia="en-US" w:bidi="ar-SA"/>
    </w:rPr>
  </w:style>
  <w:style w:type="paragraph" w:customStyle="1" w:styleId="xl188">
    <w:name w:val="xl188"/>
    <w:basedOn w:val="Normal"/>
    <w:rsid w:val="007C2DA6"/>
    <w:pPr>
      <w:pBdr>
        <w:top w:val="single" w:sz="4" w:space="0" w:color="auto"/>
        <w:left w:val="single" w:sz="4" w:space="0" w:color="auto"/>
        <w:bottom w:val="single" w:sz="4" w:space="0" w:color="auto"/>
      </w:pBdr>
      <w:spacing w:before="100" w:beforeAutospacing="1" w:after="100" w:afterAutospacing="1"/>
      <w:jc w:val="center"/>
    </w:pPr>
    <w:rPr>
      <w:rFonts w:ascii="GHEA Grapalat" w:hAnsi="GHEA Grapalat"/>
      <w:i/>
      <w:iCs/>
      <w:sz w:val="20"/>
      <w:szCs w:val="20"/>
      <w:lang w:val="en-US" w:eastAsia="en-US" w:bidi="ar-SA"/>
    </w:rPr>
  </w:style>
  <w:style w:type="paragraph" w:customStyle="1" w:styleId="xl189">
    <w:name w:val="xl189"/>
    <w:basedOn w:val="Normal"/>
    <w:rsid w:val="007C2DA6"/>
    <w:pPr>
      <w:pBdr>
        <w:left w:val="single" w:sz="4" w:space="0" w:color="auto"/>
      </w:pBdr>
      <w:spacing w:before="100" w:beforeAutospacing="1" w:after="100" w:afterAutospacing="1"/>
      <w:jc w:val="center"/>
    </w:pPr>
    <w:rPr>
      <w:rFonts w:ascii="GHEA Grapalat" w:hAnsi="GHEA Grapalat"/>
      <w:i/>
      <w:iCs/>
      <w:sz w:val="20"/>
      <w:szCs w:val="20"/>
      <w:lang w:val="en-US" w:eastAsia="en-US" w:bidi="ar-SA"/>
    </w:rPr>
  </w:style>
  <w:style w:type="paragraph" w:customStyle="1" w:styleId="xl190">
    <w:name w:val="xl190"/>
    <w:basedOn w:val="Normal"/>
    <w:rsid w:val="007C2DA6"/>
    <w:pPr>
      <w:pBdr>
        <w:left w:val="single" w:sz="4" w:space="0" w:color="auto"/>
        <w:bottom w:val="single" w:sz="4" w:space="0" w:color="auto"/>
      </w:pBdr>
      <w:spacing w:before="100" w:beforeAutospacing="1" w:after="100" w:afterAutospacing="1"/>
      <w:jc w:val="center"/>
    </w:pPr>
    <w:rPr>
      <w:rFonts w:ascii="GHEA Grapalat" w:hAnsi="GHEA Grapalat"/>
      <w:i/>
      <w:iCs/>
      <w:sz w:val="20"/>
      <w:szCs w:val="20"/>
      <w:lang w:val="en-US" w:eastAsia="en-US" w:bidi="ar-SA"/>
    </w:rPr>
  </w:style>
  <w:style w:type="paragraph" w:customStyle="1" w:styleId="xl191">
    <w:name w:val="xl191"/>
    <w:basedOn w:val="Normal"/>
    <w:rsid w:val="007C2DA6"/>
    <w:pPr>
      <w:pBdr>
        <w:top w:val="single" w:sz="4" w:space="0" w:color="auto"/>
        <w:left w:val="single" w:sz="4" w:space="0" w:color="auto"/>
        <w:right w:val="single" w:sz="4" w:space="0" w:color="auto"/>
      </w:pBdr>
      <w:spacing w:before="100" w:beforeAutospacing="1" w:after="100" w:afterAutospacing="1"/>
      <w:jc w:val="center"/>
    </w:pPr>
    <w:rPr>
      <w:rFonts w:ascii="GHEA Grapalat" w:hAnsi="GHEA Grapalat"/>
      <w:i/>
      <w:iCs/>
      <w:sz w:val="20"/>
      <w:szCs w:val="20"/>
      <w:lang w:val="en-US" w:eastAsia="en-US" w:bidi="ar-SA"/>
    </w:rPr>
  </w:style>
  <w:style w:type="paragraph" w:customStyle="1" w:styleId="xl192">
    <w:name w:val="xl192"/>
    <w:basedOn w:val="Normal"/>
    <w:rsid w:val="007C2DA6"/>
    <w:pPr>
      <w:pBdr>
        <w:left w:val="single" w:sz="4" w:space="0" w:color="auto"/>
        <w:bottom w:val="single" w:sz="4" w:space="0" w:color="auto"/>
        <w:right w:val="single" w:sz="4" w:space="0" w:color="auto"/>
      </w:pBdr>
      <w:spacing w:before="100" w:beforeAutospacing="1" w:after="100" w:afterAutospacing="1"/>
    </w:pPr>
    <w:rPr>
      <w:lang w:val="en-US" w:eastAsia="en-US" w:bidi="ar-SA"/>
    </w:rPr>
  </w:style>
  <w:style w:type="paragraph" w:customStyle="1" w:styleId="xl193">
    <w:name w:val="xl193"/>
    <w:basedOn w:val="Normal"/>
    <w:rsid w:val="007C2DA6"/>
    <w:pPr>
      <w:pBdr>
        <w:top w:val="single" w:sz="4" w:space="0" w:color="auto"/>
        <w:left w:val="single" w:sz="4" w:space="0" w:color="auto"/>
      </w:pBdr>
      <w:spacing w:before="100" w:beforeAutospacing="1" w:after="100" w:afterAutospacing="1"/>
    </w:pPr>
    <w:rPr>
      <w:rFonts w:ascii="GHEA Grapalat" w:hAnsi="GHEA Grapalat"/>
      <w:sz w:val="20"/>
      <w:szCs w:val="20"/>
      <w:lang w:val="en-US" w:eastAsia="en-US" w:bidi="ar-SA"/>
    </w:rPr>
  </w:style>
  <w:style w:type="paragraph" w:customStyle="1" w:styleId="xl194">
    <w:name w:val="xl194"/>
    <w:basedOn w:val="Normal"/>
    <w:rsid w:val="007C2DA6"/>
    <w:pPr>
      <w:spacing w:before="100" w:beforeAutospacing="1" w:after="100" w:afterAutospacing="1"/>
      <w:jc w:val="center"/>
      <w:textAlignment w:val="center"/>
    </w:pPr>
    <w:rPr>
      <w:rFonts w:ascii="GHEA Grapalat" w:hAnsi="GHEA Grapalat"/>
      <w:sz w:val="20"/>
      <w:szCs w:val="20"/>
      <w:lang w:val="en-US" w:eastAsia="en-US" w:bidi="ar-SA"/>
    </w:rPr>
  </w:style>
  <w:style w:type="paragraph" w:customStyle="1" w:styleId="xl195">
    <w:name w:val="xl195"/>
    <w:basedOn w:val="Normal"/>
    <w:rsid w:val="007C2DA6"/>
    <w:pPr>
      <w:spacing w:before="100" w:beforeAutospacing="1" w:after="100" w:afterAutospacing="1"/>
      <w:jc w:val="center"/>
    </w:pPr>
    <w:rPr>
      <w:rFonts w:ascii="GHEA Grapalat" w:hAnsi="GHEA Grapalat"/>
      <w:sz w:val="20"/>
      <w:szCs w:val="20"/>
      <w:lang w:val="en-US" w:eastAsia="en-US" w:bidi="ar-SA"/>
    </w:rPr>
  </w:style>
  <w:style w:type="paragraph" w:customStyle="1" w:styleId="xl196">
    <w:name w:val="xl196"/>
    <w:basedOn w:val="Normal"/>
    <w:rsid w:val="007C2DA6"/>
    <w:pPr>
      <w:pBdr>
        <w:top w:val="single" w:sz="4" w:space="0" w:color="auto"/>
        <w:left w:val="single" w:sz="4" w:space="0" w:color="auto"/>
        <w:bottom w:val="single" w:sz="4" w:space="0" w:color="auto"/>
      </w:pBdr>
      <w:spacing w:before="100" w:beforeAutospacing="1" w:after="100" w:afterAutospacing="1"/>
    </w:pPr>
    <w:rPr>
      <w:lang w:val="en-US" w:eastAsia="en-US" w:bidi="ar-SA"/>
    </w:rPr>
  </w:style>
  <w:style w:type="paragraph" w:customStyle="1" w:styleId="xl197">
    <w:name w:val="xl197"/>
    <w:basedOn w:val="Normal"/>
    <w:rsid w:val="007C2DA6"/>
    <w:pPr>
      <w:pBdr>
        <w:top w:val="single" w:sz="4" w:space="0" w:color="auto"/>
        <w:bottom w:val="single" w:sz="4" w:space="0" w:color="auto"/>
      </w:pBdr>
      <w:spacing w:before="100" w:beforeAutospacing="1" w:after="100" w:afterAutospacing="1"/>
    </w:pPr>
    <w:rPr>
      <w:lang w:val="en-US" w:eastAsia="en-US" w:bidi="ar-SA"/>
    </w:rPr>
  </w:style>
  <w:style w:type="paragraph" w:customStyle="1" w:styleId="xl198">
    <w:name w:val="xl198"/>
    <w:basedOn w:val="Normal"/>
    <w:rsid w:val="007C2DA6"/>
    <w:pPr>
      <w:spacing w:before="100" w:beforeAutospacing="1" w:after="100" w:afterAutospacing="1"/>
    </w:pPr>
    <w:rPr>
      <w:sz w:val="18"/>
      <w:szCs w:val="18"/>
      <w:lang w:val="en-US" w:eastAsia="en-US" w:bidi="ar-SA"/>
    </w:rPr>
  </w:style>
  <w:style w:type="paragraph" w:customStyle="1" w:styleId="xl199">
    <w:name w:val="xl199"/>
    <w:basedOn w:val="Normal"/>
    <w:rsid w:val="007C2DA6"/>
    <w:pPr>
      <w:pBdr>
        <w:top w:val="single" w:sz="4" w:space="0" w:color="auto"/>
        <w:bottom w:val="single" w:sz="4" w:space="0" w:color="auto"/>
        <w:right w:val="single" w:sz="4" w:space="0" w:color="auto"/>
      </w:pBdr>
      <w:spacing w:before="100" w:beforeAutospacing="1" w:after="100" w:afterAutospacing="1"/>
    </w:pPr>
    <w:rPr>
      <w:sz w:val="18"/>
      <w:szCs w:val="18"/>
      <w:lang w:val="en-US" w:eastAsia="en-US" w:bidi="ar-SA"/>
    </w:rPr>
  </w:style>
  <w:style w:type="paragraph" w:customStyle="1" w:styleId="xl200">
    <w:name w:val="xl200"/>
    <w:basedOn w:val="Normal"/>
    <w:rsid w:val="007C2DA6"/>
    <w:pPr>
      <w:pBdr>
        <w:top w:val="single" w:sz="4" w:space="0" w:color="auto"/>
        <w:left w:val="single" w:sz="4" w:space="0" w:color="auto"/>
        <w:right w:val="single" w:sz="4" w:space="0" w:color="auto"/>
      </w:pBdr>
      <w:spacing w:before="100" w:beforeAutospacing="1" w:after="100" w:afterAutospacing="1"/>
    </w:pPr>
    <w:rPr>
      <w:rFonts w:ascii="Sylfaen" w:hAnsi="Sylfaen"/>
      <w:sz w:val="18"/>
      <w:szCs w:val="18"/>
      <w:lang w:val="en-US" w:eastAsia="en-US" w:bidi="ar-SA"/>
    </w:rPr>
  </w:style>
  <w:style w:type="paragraph" w:customStyle="1" w:styleId="xl201">
    <w:name w:val="xl201"/>
    <w:basedOn w:val="Normal"/>
    <w:rsid w:val="007C2DA6"/>
    <w:pPr>
      <w:pBdr>
        <w:left w:val="single" w:sz="4" w:space="0" w:color="auto"/>
        <w:right w:val="single" w:sz="4" w:space="0" w:color="auto"/>
      </w:pBdr>
      <w:spacing w:before="100" w:beforeAutospacing="1" w:after="100" w:afterAutospacing="1"/>
    </w:pPr>
    <w:rPr>
      <w:lang w:val="en-US" w:eastAsia="en-US" w:bidi="ar-SA"/>
    </w:rPr>
  </w:style>
  <w:style w:type="paragraph" w:customStyle="1" w:styleId="xl202">
    <w:name w:val="xl202"/>
    <w:basedOn w:val="Normal"/>
    <w:rsid w:val="007C2DA6"/>
    <w:pPr>
      <w:pBdr>
        <w:top w:val="single" w:sz="8" w:space="0" w:color="auto"/>
        <w:left w:val="single" w:sz="8" w:space="9" w:color="auto"/>
        <w:bottom w:val="single" w:sz="8" w:space="0" w:color="auto"/>
        <w:right w:val="single" w:sz="8" w:space="0" w:color="auto"/>
      </w:pBdr>
      <w:shd w:val="clear" w:color="000000" w:fill="FFFFFF"/>
      <w:spacing w:before="100" w:beforeAutospacing="1" w:after="100" w:afterAutospacing="1"/>
      <w:ind w:firstLineChars="100" w:firstLine="100"/>
      <w:textAlignment w:val="top"/>
    </w:pPr>
    <w:rPr>
      <w:rFonts w:ascii="Sylfaen" w:hAnsi="Sylfaen"/>
      <w:b/>
      <w:bCs/>
      <w:lang w:val="en-US" w:eastAsia="en-US" w:bidi="ar-SA"/>
    </w:rPr>
  </w:style>
  <w:style w:type="paragraph" w:customStyle="1" w:styleId="xl203">
    <w:name w:val="xl203"/>
    <w:basedOn w:val="Normal"/>
    <w:rsid w:val="007C2DA6"/>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GHEA Grapalat" w:hAnsi="GHEA Grapalat"/>
      <w:sz w:val="20"/>
      <w:szCs w:val="20"/>
      <w:lang w:val="en-US" w:eastAsia="en-US" w:bidi="ar-SA"/>
    </w:rPr>
  </w:style>
  <w:style w:type="paragraph" w:customStyle="1" w:styleId="xl204">
    <w:name w:val="xl204"/>
    <w:basedOn w:val="Normal"/>
    <w:rsid w:val="007C2DA6"/>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GHEA Grapalat" w:hAnsi="GHEA Grapalat"/>
      <w:b/>
      <w:bCs/>
      <w:sz w:val="20"/>
      <w:szCs w:val="20"/>
      <w:lang w:val="en-US" w:eastAsia="en-US" w:bidi="ar-SA"/>
    </w:rPr>
  </w:style>
  <w:style w:type="paragraph" w:customStyle="1" w:styleId="xl205">
    <w:name w:val="xl205"/>
    <w:basedOn w:val="Normal"/>
    <w:rsid w:val="007C2DA6"/>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ascii="GHEA Grapalat" w:hAnsi="GHEA Grapalat"/>
      <w:sz w:val="20"/>
      <w:szCs w:val="20"/>
      <w:lang w:val="en-US" w:eastAsia="en-US" w:bidi="ar-SA"/>
    </w:rPr>
  </w:style>
  <w:style w:type="paragraph" w:customStyle="1" w:styleId="xl206">
    <w:name w:val="xl206"/>
    <w:basedOn w:val="Normal"/>
    <w:rsid w:val="007C2DA6"/>
    <w:pPr>
      <w:pBdr>
        <w:top w:val="single" w:sz="8" w:space="0" w:color="auto"/>
        <w:left w:val="single" w:sz="4" w:space="0" w:color="auto"/>
        <w:bottom w:val="single" w:sz="8" w:space="0" w:color="auto"/>
        <w:right w:val="single" w:sz="4" w:space="0" w:color="auto"/>
      </w:pBdr>
      <w:spacing w:before="100" w:beforeAutospacing="1" w:after="100" w:afterAutospacing="1"/>
    </w:pPr>
    <w:rPr>
      <w:rFonts w:ascii="Calibri" w:hAnsi="Calibri" w:cs="Calibri"/>
      <w:lang w:val="en-US" w:eastAsia="en-US" w:bidi="ar-SA"/>
    </w:rPr>
  </w:style>
  <w:style w:type="paragraph" w:customStyle="1" w:styleId="xl207">
    <w:name w:val="xl207"/>
    <w:basedOn w:val="Normal"/>
    <w:rsid w:val="007C2DA6"/>
    <w:pPr>
      <w:pBdr>
        <w:top w:val="single" w:sz="8" w:space="0" w:color="auto"/>
        <w:bottom w:val="single" w:sz="8" w:space="0" w:color="auto"/>
        <w:right w:val="single" w:sz="4" w:space="0" w:color="auto"/>
      </w:pBdr>
      <w:spacing w:before="100" w:beforeAutospacing="1" w:after="100" w:afterAutospacing="1"/>
    </w:pPr>
    <w:rPr>
      <w:lang w:val="en-US" w:eastAsia="en-US" w:bidi="ar-SA"/>
    </w:rPr>
  </w:style>
  <w:style w:type="paragraph" w:customStyle="1" w:styleId="xl208">
    <w:name w:val="xl208"/>
    <w:basedOn w:val="Normal"/>
    <w:rsid w:val="007C2DA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GHEA Grapalat" w:hAnsi="GHEA Grapalat"/>
      <w:sz w:val="18"/>
      <w:szCs w:val="18"/>
      <w:lang w:val="en-US" w:eastAsia="en-US" w:bidi="ar-SA"/>
    </w:rPr>
  </w:style>
  <w:style w:type="paragraph" w:customStyle="1" w:styleId="xl209">
    <w:name w:val="xl209"/>
    <w:basedOn w:val="Normal"/>
    <w:rsid w:val="007C2DA6"/>
    <w:pPr>
      <w:pBdr>
        <w:top w:val="double" w:sz="6" w:space="0" w:color="auto"/>
        <w:left w:val="double" w:sz="6" w:space="0" w:color="auto"/>
        <w:bottom w:val="single" w:sz="8" w:space="0" w:color="auto"/>
      </w:pBdr>
      <w:spacing w:before="100" w:beforeAutospacing="1" w:after="100" w:afterAutospacing="1"/>
      <w:jc w:val="center"/>
    </w:pPr>
    <w:rPr>
      <w:rFonts w:ascii="GHEA Grapalat" w:hAnsi="GHEA Grapalat"/>
      <w:b/>
      <w:bCs/>
      <w:i/>
      <w:iCs/>
      <w:sz w:val="18"/>
      <w:szCs w:val="18"/>
      <w:lang w:val="en-US" w:eastAsia="en-US" w:bidi="ar-SA"/>
    </w:rPr>
  </w:style>
  <w:style w:type="paragraph" w:customStyle="1" w:styleId="xl210">
    <w:name w:val="xl210"/>
    <w:basedOn w:val="Normal"/>
    <w:rsid w:val="007C2DA6"/>
    <w:pPr>
      <w:pBdr>
        <w:top w:val="double" w:sz="6" w:space="0" w:color="auto"/>
        <w:bottom w:val="single" w:sz="8" w:space="0" w:color="auto"/>
      </w:pBdr>
      <w:spacing w:before="100" w:beforeAutospacing="1" w:after="100" w:afterAutospacing="1"/>
      <w:jc w:val="center"/>
    </w:pPr>
    <w:rPr>
      <w:rFonts w:ascii="GHEA Grapalat" w:hAnsi="GHEA Grapalat"/>
      <w:b/>
      <w:bCs/>
      <w:i/>
      <w:iCs/>
      <w:sz w:val="18"/>
      <w:szCs w:val="18"/>
      <w:lang w:val="en-US" w:eastAsia="en-US" w:bidi="ar-SA"/>
    </w:rPr>
  </w:style>
  <w:style w:type="paragraph" w:customStyle="1" w:styleId="xl211">
    <w:name w:val="xl211"/>
    <w:basedOn w:val="Normal"/>
    <w:rsid w:val="007C2DA6"/>
    <w:pPr>
      <w:pBdr>
        <w:top w:val="single" w:sz="8" w:space="0" w:color="auto"/>
        <w:left w:val="double" w:sz="6" w:space="0" w:color="auto"/>
        <w:right w:val="single" w:sz="8" w:space="0" w:color="auto"/>
      </w:pBdr>
      <w:spacing w:before="100" w:beforeAutospacing="1" w:after="100" w:afterAutospacing="1"/>
      <w:jc w:val="center"/>
    </w:pPr>
    <w:rPr>
      <w:rFonts w:ascii="GHEA Grapalat" w:hAnsi="GHEA Grapalat"/>
      <w:b/>
      <w:bCs/>
      <w:i/>
      <w:iCs/>
      <w:sz w:val="16"/>
      <w:szCs w:val="16"/>
      <w:lang w:val="en-US" w:eastAsia="en-US" w:bidi="ar-SA"/>
    </w:rPr>
  </w:style>
  <w:style w:type="paragraph" w:customStyle="1" w:styleId="xl212">
    <w:name w:val="xl212"/>
    <w:basedOn w:val="Normal"/>
    <w:rsid w:val="007C2DA6"/>
    <w:pPr>
      <w:pBdr>
        <w:left w:val="double" w:sz="6" w:space="0" w:color="auto"/>
        <w:right w:val="single" w:sz="8" w:space="0" w:color="auto"/>
      </w:pBdr>
      <w:spacing w:before="100" w:beforeAutospacing="1" w:after="100" w:afterAutospacing="1"/>
      <w:jc w:val="center"/>
    </w:pPr>
    <w:rPr>
      <w:rFonts w:ascii="GHEA Grapalat" w:hAnsi="GHEA Grapalat"/>
      <w:b/>
      <w:bCs/>
      <w:i/>
      <w:iCs/>
      <w:sz w:val="16"/>
      <w:szCs w:val="16"/>
      <w:lang w:val="en-US" w:eastAsia="en-US" w:bidi="ar-SA"/>
    </w:rPr>
  </w:style>
  <w:style w:type="paragraph" w:customStyle="1" w:styleId="xl213">
    <w:name w:val="xl213"/>
    <w:basedOn w:val="Normal"/>
    <w:rsid w:val="007C2DA6"/>
    <w:pPr>
      <w:pBdr>
        <w:top w:val="single" w:sz="8" w:space="0" w:color="auto"/>
        <w:left w:val="single" w:sz="8" w:space="0" w:color="auto"/>
        <w:right w:val="single" w:sz="8" w:space="0" w:color="auto"/>
      </w:pBdr>
      <w:spacing w:before="100" w:beforeAutospacing="1" w:after="100" w:afterAutospacing="1"/>
      <w:jc w:val="center"/>
      <w:textAlignment w:val="top"/>
    </w:pPr>
    <w:rPr>
      <w:rFonts w:ascii="GHEA Grapalat" w:hAnsi="GHEA Grapalat"/>
      <w:b/>
      <w:bCs/>
      <w:i/>
      <w:iCs/>
      <w:sz w:val="20"/>
      <w:szCs w:val="20"/>
      <w:lang w:val="en-US" w:eastAsia="en-US" w:bidi="ar-SA"/>
    </w:rPr>
  </w:style>
  <w:style w:type="paragraph" w:customStyle="1" w:styleId="xl214">
    <w:name w:val="xl214"/>
    <w:basedOn w:val="Normal"/>
    <w:rsid w:val="007C2DA6"/>
    <w:pPr>
      <w:pBdr>
        <w:left w:val="single" w:sz="8" w:space="0" w:color="auto"/>
        <w:right w:val="single" w:sz="8" w:space="0" w:color="auto"/>
      </w:pBdr>
      <w:spacing w:before="100" w:beforeAutospacing="1" w:after="100" w:afterAutospacing="1"/>
      <w:jc w:val="center"/>
      <w:textAlignment w:val="top"/>
    </w:pPr>
    <w:rPr>
      <w:rFonts w:ascii="GHEA Grapalat" w:hAnsi="GHEA Grapalat"/>
      <w:b/>
      <w:bCs/>
      <w:i/>
      <w:iCs/>
      <w:sz w:val="20"/>
      <w:szCs w:val="20"/>
      <w:lang w:val="en-US" w:eastAsia="en-US" w:bidi="ar-SA"/>
    </w:rPr>
  </w:style>
  <w:style w:type="paragraph" w:customStyle="1" w:styleId="xl215">
    <w:name w:val="xl215"/>
    <w:basedOn w:val="Normal"/>
    <w:rsid w:val="007C2DA6"/>
    <w:pPr>
      <w:pBdr>
        <w:top w:val="single" w:sz="8" w:space="0" w:color="auto"/>
        <w:left w:val="single" w:sz="8" w:space="0" w:color="auto"/>
        <w:right w:val="single" w:sz="8" w:space="0" w:color="auto"/>
      </w:pBdr>
      <w:spacing w:before="100" w:beforeAutospacing="1" w:after="100" w:afterAutospacing="1"/>
      <w:jc w:val="center"/>
    </w:pPr>
    <w:rPr>
      <w:rFonts w:ascii="GHEA Grapalat" w:hAnsi="GHEA Grapalat"/>
      <w:i/>
      <w:iCs/>
      <w:sz w:val="20"/>
      <w:szCs w:val="20"/>
      <w:lang w:val="en-US" w:eastAsia="en-US" w:bidi="ar-SA"/>
    </w:rPr>
  </w:style>
  <w:style w:type="paragraph" w:customStyle="1" w:styleId="xl216">
    <w:name w:val="xl216"/>
    <w:basedOn w:val="Normal"/>
    <w:rsid w:val="007C2DA6"/>
    <w:pPr>
      <w:pBdr>
        <w:left w:val="single" w:sz="8" w:space="0" w:color="auto"/>
        <w:right w:val="single" w:sz="8" w:space="0" w:color="auto"/>
      </w:pBdr>
      <w:spacing w:before="100" w:beforeAutospacing="1" w:after="100" w:afterAutospacing="1"/>
      <w:jc w:val="center"/>
    </w:pPr>
    <w:rPr>
      <w:rFonts w:ascii="GHEA Grapalat" w:hAnsi="GHEA Grapalat"/>
      <w:i/>
      <w:iCs/>
      <w:sz w:val="20"/>
      <w:szCs w:val="20"/>
      <w:lang w:val="en-US" w:eastAsia="en-US" w:bidi="ar-SA"/>
    </w:rPr>
  </w:style>
  <w:style w:type="paragraph" w:customStyle="1" w:styleId="xl217">
    <w:name w:val="xl217"/>
    <w:basedOn w:val="Normal"/>
    <w:rsid w:val="007C2DA6"/>
    <w:pPr>
      <w:pBdr>
        <w:top w:val="single" w:sz="8" w:space="0" w:color="auto"/>
        <w:left w:val="single" w:sz="8" w:space="0" w:color="auto"/>
        <w:right w:val="single" w:sz="8" w:space="0" w:color="auto"/>
      </w:pBdr>
      <w:spacing w:before="100" w:beforeAutospacing="1" w:after="100" w:afterAutospacing="1"/>
      <w:jc w:val="center"/>
    </w:pPr>
    <w:rPr>
      <w:rFonts w:ascii="GHEA Grapalat" w:hAnsi="GHEA Grapalat"/>
      <w:b/>
      <w:bCs/>
      <w:i/>
      <w:iCs/>
      <w:sz w:val="20"/>
      <w:szCs w:val="20"/>
      <w:lang w:val="en-US" w:eastAsia="en-US" w:bidi="ar-SA"/>
    </w:rPr>
  </w:style>
  <w:style w:type="paragraph" w:customStyle="1" w:styleId="xl218">
    <w:name w:val="xl218"/>
    <w:basedOn w:val="Normal"/>
    <w:rsid w:val="007C2DA6"/>
    <w:pPr>
      <w:pBdr>
        <w:left w:val="single" w:sz="8" w:space="0" w:color="auto"/>
        <w:right w:val="single" w:sz="8" w:space="0" w:color="auto"/>
      </w:pBdr>
      <w:spacing w:before="100" w:beforeAutospacing="1" w:after="100" w:afterAutospacing="1"/>
      <w:jc w:val="center"/>
    </w:pPr>
    <w:rPr>
      <w:rFonts w:ascii="GHEA Grapalat" w:hAnsi="GHEA Grapalat"/>
      <w:b/>
      <w:bCs/>
      <w:i/>
      <w:iCs/>
      <w:sz w:val="20"/>
      <w:szCs w:val="20"/>
      <w:lang w:val="en-US" w:eastAsia="en-US" w:bidi="ar-SA"/>
    </w:rPr>
  </w:style>
  <w:style w:type="paragraph" w:customStyle="1" w:styleId="xl219">
    <w:name w:val="xl219"/>
    <w:basedOn w:val="Normal"/>
    <w:rsid w:val="007C2DA6"/>
    <w:pPr>
      <w:pBdr>
        <w:bottom w:val="single" w:sz="8" w:space="0" w:color="auto"/>
      </w:pBdr>
      <w:spacing w:before="100" w:beforeAutospacing="1" w:after="100" w:afterAutospacing="1"/>
      <w:jc w:val="center"/>
    </w:pPr>
    <w:rPr>
      <w:rFonts w:ascii="GHEA Grapalat" w:hAnsi="GHEA Grapalat"/>
      <w:lang w:val="en-US" w:eastAsia="en-US" w:bidi="ar-SA"/>
    </w:rPr>
  </w:style>
  <w:style w:type="paragraph" w:customStyle="1" w:styleId="xl220">
    <w:name w:val="xl220"/>
    <w:basedOn w:val="Normal"/>
    <w:rsid w:val="007C2DA6"/>
    <w:pPr>
      <w:pBdr>
        <w:bottom w:val="single" w:sz="8" w:space="0" w:color="auto"/>
        <w:right w:val="single" w:sz="8" w:space="0" w:color="auto"/>
      </w:pBdr>
      <w:spacing w:before="100" w:beforeAutospacing="1" w:after="100" w:afterAutospacing="1"/>
      <w:jc w:val="center"/>
    </w:pPr>
    <w:rPr>
      <w:rFonts w:ascii="GHEA Grapalat" w:hAnsi="GHEA Grapalat"/>
      <w:lang w:val="en-US" w:eastAsia="en-US" w:bidi="ar-SA"/>
    </w:rPr>
  </w:style>
  <w:style w:type="paragraph" w:customStyle="1" w:styleId="xl221">
    <w:name w:val="xl221"/>
    <w:basedOn w:val="Normal"/>
    <w:rsid w:val="007C2DA6"/>
    <w:pPr>
      <w:pBdr>
        <w:top w:val="single" w:sz="8" w:space="0" w:color="auto"/>
        <w:left w:val="single" w:sz="8" w:space="0" w:color="auto"/>
        <w:right w:val="single" w:sz="8" w:space="0" w:color="auto"/>
      </w:pBdr>
      <w:spacing w:before="100" w:beforeAutospacing="1" w:after="100" w:afterAutospacing="1"/>
      <w:jc w:val="center"/>
    </w:pPr>
    <w:rPr>
      <w:rFonts w:ascii="Calibri" w:hAnsi="Calibri" w:cs="Calibri"/>
      <w:sz w:val="20"/>
      <w:szCs w:val="20"/>
      <w:lang w:val="en-US" w:eastAsia="en-US" w:bidi="ar-SA"/>
    </w:rPr>
  </w:style>
  <w:style w:type="paragraph" w:customStyle="1" w:styleId="xl222">
    <w:name w:val="xl222"/>
    <w:basedOn w:val="Normal"/>
    <w:rsid w:val="007C2DA6"/>
    <w:pPr>
      <w:pBdr>
        <w:left w:val="single" w:sz="8" w:space="0" w:color="auto"/>
        <w:right w:val="single" w:sz="8" w:space="0" w:color="auto"/>
      </w:pBdr>
      <w:spacing w:before="100" w:beforeAutospacing="1" w:after="100" w:afterAutospacing="1"/>
      <w:jc w:val="center"/>
    </w:pPr>
    <w:rPr>
      <w:rFonts w:ascii="Calibri" w:hAnsi="Calibri" w:cs="Calibri"/>
      <w:sz w:val="20"/>
      <w:szCs w:val="20"/>
      <w:lang w:val="en-US" w:eastAsia="en-US" w:bidi="ar-SA"/>
    </w:rPr>
  </w:style>
  <w:style w:type="character" w:customStyle="1" w:styleId="CharCharChar1">
    <w:name w:val="Char Char Char"/>
    <w:rsid w:val="00577ADE"/>
    <w:rPr>
      <w:rFonts w:ascii="Arial LatArm" w:hAnsi="Arial LatArm"/>
      <w:sz w:val="24"/>
      <w:lang w:eastAsia="ru-RU"/>
    </w:rPr>
  </w:style>
  <w:style w:type="character" w:customStyle="1" w:styleId="CharChar221">
    <w:name w:val="Char Char22"/>
    <w:rsid w:val="00577ADE"/>
    <w:rPr>
      <w:rFonts w:ascii="Arial Armenian" w:hAnsi="Arial Armenian"/>
      <w:sz w:val="28"/>
      <w:lang w:val="en-US"/>
    </w:rPr>
  </w:style>
  <w:style w:type="character" w:customStyle="1" w:styleId="CharChar201">
    <w:name w:val="Char Char20"/>
    <w:rsid w:val="00577ADE"/>
    <w:rPr>
      <w:rFonts w:ascii="Times LatArm" w:hAnsi="Times LatArm"/>
      <w:b/>
      <w:sz w:val="28"/>
      <w:lang w:val="en-US"/>
    </w:rPr>
  </w:style>
  <w:style w:type="character" w:customStyle="1" w:styleId="CharChar161">
    <w:name w:val="Char Char16"/>
    <w:rsid w:val="00577ADE"/>
    <w:rPr>
      <w:rFonts w:ascii="Times Armenian" w:hAnsi="Times Armenian"/>
      <w:b/>
      <w:lang w:val="hy-AM"/>
    </w:rPr>
  </w:style>
  <w:style w:type="character" w:customStyle="1" w:styleId="CharChar151">
    <w:name w:val="Char Char15"/>
    <w:rsid w:val="00577ADE"/>
    <w:rPr>
      <w:rFonts w:ascii="Times Armenian" w:hAnsi="Times Armenian"/>
      <w:i/>
      <w:lang w:val="nl-NL"/>
    </w:rPr>
  </w:style>
  <w:style w:type="character" w:customStyle="1" w:styleId="CharChar131">
    <w:name w:val="Char Char13"/>
    <w:rsid w:val="00577ADE"/>
    <w:rPr>
      <w:rFonts w:ascii="Arial Armenian" w:hAnsi="Arial Armenian"/>
      <w:lang w:val="en-US"/>
    </w:rPr>
  </w:style>
  <w:style w:type="character" w:customStyle="1" w:styleId="CharChar231">
    <w:name w:val="Char Char23"/>
    <w:rsid w:val="00577ADE"/>
    <w:rPr>
      <w:rFonts w:ascii="Arial Armenian" w:hAnsi="Arial Armenian"/>
      <w:sz w:val="28"/>
      <w:lang w:val="en-US" w:eastAsia="ru-RU" w:bidi="ar-SA"/>
    </w:rPr>
  </w:style>
  <w:style w:type="character" w:customStyle="1" w:styleId="CharChar211">
    <w:name w:val="Char Char21"/>
    <w:rsid w:val="00577ADE"/>
    <w:rPr>
      <w:rFonts w:ascii="Arial LatArm" w:hAnsi="Arial LatArm"/>
      <w:b/>
      <w:color w:val="0000FF"/>
      <w:lang w:val="en-US" w:eastAsia="ru-RU" w:bidi="ar-SA"/>
    </w:rPr>
  </w:style>
  <w:style w:type="character" w:customStyle="1" w:styleId="CharChar251">
    <w:name w:val="Char Char25"/>
    <w:rsid w:val="00577ADE"/>
    <w:rPr>
      <w:rFonts w:ascii="Arial Armenian" w:hAnsi="Arial Armenian"/>
      <w:sz w:val="28"/>
      <w:lang w:val="en-US" w:eastAsia="ru-RU" w:bidi="ar-SA"/>
    </w:rPr>
  </w:style>
  <w:style w:type="character" w:customStyle="1" w:styleId="CharChar241">
    <w:name w:val="Char Char24"/>
    <w:rsid w:val="00577ADE"/>
    <w:rPr>
      <w:rFonts w:ascii="Arial LatArm" w:hAnsi="Arial LatArm"/>
      <w:b/>
      <w:color w:val="0000FF"/>
      <w:lang w:val="en-US" w:eastAsia="ru-RU" w:bidi="ar-SA"/>
    </w:rPr>
  </w:style>
  <w:style w:type="paragraph" w:customStyle="1" w:styleId="Index13">
    <w:name w:val="Index 13"/>
    <w:basedOn w:val="Normal"/>
    <w:rsid w:val="00577ADE"/>
    <w:pPr>
      <w:suppressAutoHyphens/>
      <w:spacing w:line="100" w:lineRule="atLeast"/>
      <w:ind w:left="240" w:hanging="240"/>
    </w:pPr>
    <w:rPr>
      <w:rFonts w:ascii="Times Armenian" w:hAnsi="Times Armenian"/>
      <w:kern w:val="1"/>
      <w:sz w:val="16"/>
      <w:szCs w:val="16"/>
      <w:lang w:val="en-US" w:eastAsia="ar-SA" w:bidi="ar-SA"/>
    </w:rPr>
  </w:style>
  <w:style w:type="paragraph" w:customStyle="1" w:styleId="IndexHeading3">
    <w:name w:val="Index Heading3"/>
    <w:basedOn w:val="Normal"/>
    <w:rsid w:val="00577ADE"/>
    <w:pPr>
      <w:suppressAutoHyphens/>
      <w:spacing w:line="100" w:lineRule="atLeast"/>
    </w:pPr>
    <w:rPr>
      <w:kern w:val="1"/>
      <w:sz w:val="20"/>
      <w:szCs w:val="20"/>
      <w:lang w:val="en-AU" w:eastAsia="ar-SA" w:bidi="ar-SA"/>
    </w:rPr>
  </w:style>
  <w:style w:type="paragraph" w:customStyle="1" w:styleId="Char3CharCharChar1">
    <w:name w:val="Char3 Char Char Char"/>
    <w:basedOn w:val="Normal"/>
    <w:next w:val="Normal"/>
    <w:semiHidden/>
    <w:rsid w:val="00577ADE"/>
    <w:pPr>
      <w:spacing w:after="160" w:line="240" w:lineRule="exact"/>
      <w:jc w:val="both"/>
    </w:pPr>
    <w:rPr>
      <w:rFonts w:ascii="Arial" w:hAnsi="Arial" w:cs="Arial"/>
      <w:b/>
      <w:sz w:val="20"/>
      <w:szCs w:val="20"/>
      <w:lang w:val="en-GB"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77486178">
      <w:bodyDiv w:val="1"/>
      <w:marLeft w:val="0"/>
      <w:marRight w:val="0"/>
      <w:marTop w:val="0"/>
      <w:marBottom w:val="0"/>
      <w:divBdr>
        <w:top w:val="none" w:sz="0" w:space="0" w:color="auto"/>
        <w:left w:val="none" w:sz="0" w:space="0" w:color="auto"/>
        <w:bottom w:val="none" w:sz="0" w:space="0" w:color="auto"/>
        <w:right w:val="none" w:sz="0" w:space="0" w:color="auto"/>
      </w:divBdr>
    </w:div>
    <w:div w:id="21246930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384839784">
      <w:bodyDiv w:val="1"/>
      <w:marLeft w:val="0"/>
      <w:marRight w:val="0"/>
      <w:marTop w:val="0"/>
      <w:marBottom w:val="0"/>
      <w:divBdr>
        <w:top w:val="none" w:sz="0" w:space="0" w:color="auto"/>
        <w:left w:val="none" w:sz="0" w:space="0" w:color="auto"/>
        <w:bottom w:val="none" w:sz="0" w:space="0" w:color="auto"/>
        <w:right w:val="none" w:sz="0" w:space="0" w:color="auto"/>
      </w:divBdr>
    </w:div>
    <w:div w:id="43394292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5316167">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94770793">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883562978">
      <w:bodyDiv w:val="1"/>
      <w:marLeft w:val="0"/>
      <w:marRight w:val="0"/>
      <w:marTop w:val="0"/>
      <w:marBottom w:val="0"/>
      <w:divBdr>
        <w:top w:val="none" w:sz="0" w:space="0" w:color="auto"/>
        <w:left w:val="none" w:sz="0" w:space="0" w:color="auto"/>
        <w:bottom w:val="none" w:sz="0" w:space="0" w:color="auto"/>
        <w:right w:val="none" w:sz="0" w:space="0" w:color="auto"/>
      </w:divBdr>
    </w:div>
    <w:div w:id="923878481">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7462046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474443178">
      <w:bodyDiv w:val="1"/>
      <w:marLeft w:val="0"/>
      <w:marRight w:val="0"/>
      <w:marTop w:val="0"/>
      <w:marBottom w:val="0"/>
      <w:divBdr>
        <w:top w:val="none" w:sz="0" w:space="0" w:color="auto"/>
        <w:left w:val="none" w:sz="0" w:space="0" w:color="auto"/>
        <w:bottom w:val="none" w:sz="0" w:space="0" w:color="auto"/>
        <w:right w:val="none" w:sz="0" w:space="0" w:color="auto"/>
      </w:divBdr>
    </w:div>
    <w:div w:id="1599093284">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51022685">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1905949001">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9C23-9014-4CEC-A2C0-5DA8B2F3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2008</TotalTime>
  <Pages>1</Pages>
  <Words>17135</Words>
  <Characters>97676</Characters>
  <Application>Microsoft Office Word</Application>
  <DocSecurity>0</DocSecurity>
  <Lines>813</Lines>
  <Paragraphs>229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114582</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666</cp:revision>
  <cp:lastPrinted>2018-02-16T07:12:00Z</cp:lastPrinted>
  <dcterms:created xsi:type="dcterms:W3CDTF">2019-10-28T07:04:00Z</dcterms:created>
  <dcterms:modified xsi:type="dcterms:W3CDTF">2023-07-10T08:02:00Z</dcterms:modified>
</cp:coreProperties>
</file>